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ntTable+xml" PartName="/word/fontTable.xml"/>
  <Override ContentType="application/vnd.openxmlformats-officedocument.wordprocessingml.people+xml" PartName="/word/peop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48" w:rsidRPr="00023604" w:rsidRDefault="00C07BFF" w:rsidP="006B3922">
      <w:pPr>
        <w:jc w:val="left"/>
        <w:rPr>
          <w:sz w:val="18"/>
          <w:szCs w:val="18"/>
        </w:rPr>
      </w:pPr>
      <w:r w:rsidRPr="00023604">
        <w:rPr>
          <w:noProof/>
          <w:sz w:val="18"/>
          <w:szCs w:val="18"/>
        </w:rPr>
        <w:drawing>
          <wp:inline distT="0" distB="0" distL="0" distR="0" wp14:anchorId="18817169">
            <wp:extent cx="1475105" cy="1207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BFF" w:rsidRPr="00023604" w:rsidRDefault="00C07BFF" w:rsidP="006B3922">
      <w:pPr>
        <w:jc w:val="left"/>
        <w:rPr>
          <w:sz w:val="18"/>
          <w:szCs w:val="18"/>
        </w:rPr>
      </w:pPr>
      <w:r w:rsidRPr="00023604">
        <w:rPr>
          <w:sz w:val="18"/>
          <w:szCs w:val="18"/>
        </w:rPr>
        <w:t>г. Москва, ул. Василия Петушкова, 27.</w:t>
      </w:r>
    </w:p>
    <w:p w:rsidR="00C07BFF" w:rsidRPr="00023604" w:rsidRDefault="00C07BFF" w:rsidP="00C07BFF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8 (495) 7928223., </w:t>
      </w:r>
      <w:hyperlink r:id="rId9" w:history="1">
        <w:r w:rsidRPr="00023604">
          <w:rPr>
            <w:rStyle w:val="ab"/>
            <w:sz w:val="18"/>
            <w:szCs w:val="18"/>
          </w:rPr>
          <w:t>www.technadzor77.ru</w:t>
        </w:r>
      </w:hyperlink>
    </w:p>
    <w:p w:rsidR="00C07BFF" w:rsidRPr="00023604" w:rsidRDefault="00C07BFF" w:rsidP="00C07BFF">
      <w:pPr>
        <w:rPr>
          <w:sz w:val="18"/>
          <w:szCs w:val="18"/>
        </w:rPr>
      </w:pPr>
      <w:r w:rsidRPr="00023604">
        <w:rPr>
          <w:sz w:val="18"/>
          <w:szCs w:val="18"/>
        </w:rPr>
        <w:t>7928223@technadzor77.com</w:t>
      </w:r>
    </w:p>
    <w:p w:rsidR="004F4948" w:rsidRPr="00023604" w:rsidRDefault="004F4948" w:rsidP="004F4948">
      <w:pPr>
        <w:rPr>
          <w:sz w:val="18"/>
          <w:szCs w:val="18"/>
        </w:rPr>
      </w:pPr>
    </w:p>
    <w:p w:rsidR="004F4948" w:rsidRPr="004C3672" w:rsidRDefault="004C3672" w:rsidP="004C3672">
      <w:pPr>
        <w:jc w:val="left"/>
        <w:rPr>
          <w:b/>
          <w:sz w:val="18"/>
          <w:szCs w:val="18"/>
        </w:rPr>
      </w:pPr>
      <w:r w:rsidRPr="004C3672">
        <w:rPr>
          <w:b/>
          <w:sz w:val="18"/>
          <w:szCs w:val="18"/>
        </w:rPr>
        <w:t xml:space="preserve">СОГЛАСОВАНО                                                                                                                                                                                 УТВЕРЖДАЮ </w:t>
      </w:r>
    </w:p>
    <w:p w:rsidR="004C3672" w:rsidRPr="004C3672" w:rsidRDefault="004C3672" w:rsidP="004C3672">
      <w:pPr>
        <w:jc w:val="left"/>
        <w:rPr>
          <w:sz w:val="18"/>
          <w:szCs w:val="18"/>
        </w:rPr>
      </w:pPr>
      <w:r w:rsidRPr="004C3672">
        <w:rPr>
          <w:sz w:val="18"/>
          <w:szCs w:val="18"/>
        </w:rPr>
        <w:t>Генеральный директор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_________________</w:t>
      </w:r>
    </w:p>
    <w:p w:rsidR="004C3672" w:rsidRDefault="004C3672" w:rsidP="004C3672">
      <w:pPr>
        <w:rPr>
          <w:sz w:val="18"/>
          <w:szCs w:val="18"/>
        </w:rPr>
      </w:pPr>
      <w:r w:rsidRPr="004C3672">
        <w:rPr>
          <w:sz w:val="18"/>
          <w:szCs w:val="18"/>
        </w:rPr>
        <w:t>ООО «Технадзор 77»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_________________</w:t>
      </w:r>
    </w:p>
    <w:p w:rsidR="004C3672" w:rsidRPr="00023604" w:rsidRDefault="004C3672" w:rsidP="004C3672">
      <w:pPr>
        <w:rPr>
          <w:sz w:val="18"/>
          <w:szCs w:val="18"/>
        </w:rPr>
      </w:pPr>
      <w:r w:rsidRPr="004C3672">
        <w:rPr>
          <w:sz w:val="18"/>
          <w:szCs w:val="18"/>
        </w:rPr>
        <w:tab/>
      </w:r>
    </w:p>
    <w:p w:rsidR="004F4948" w:rsidRDefault="004C3672" w:rsidP="004F4948">
      <w:pPr>
        <w:rPr>
          <w:sz w:val="18"/>
          <w:szCs w:val="18"/>
        </w:rPr>
      </w:pPr>
      <w:r w:rsidRPr="004C3672">
        <w:rPr>
          <w:sz w:val="18"/>
          <w:szCs w:val="18"/>
        </w:rPr>
        <w:t>Коржев Д.С.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________________ (__________)</w:t>
      </w:r>
    </w:p>
    <w:p w:rsidR="004C3672" w:rsidRDefault="004C3672" w:rsidP="004F4948">
      <w:pPr>
        <w:rPr>
          <w:sz w:val="18"/>
          <w:szCs w:val="18"/>
        </w:rPr>
      </w:pPr>
    </w:p>
    <w:p w:rsidR="004C3672" w:rsidRDefault="004C3672" w:rsidP="004F4948">
      <w:pPr>
        <w:rPr>
          <w:sz w:val="18"/>
          <w:szCs w:val="18"/>
        </w:rPr>
      </w:pPr>
    </w:p>
    <w:p w:rsidR="004C3672" w:rsidRDefault="004C3672" w:rsidP="004F4948">
      <w:pPr>
        <w:rPr>
          <w:sz w:val="18"/>
          <w:szCs w:val="18"/>
        </w:rPr>
      </w:pPr>
    </w:p>
    <w:p w:rsidR="004C3672" w:rsidRDefault="004C3672" w:rsidP="004F4948">
      <w:pPr>
        <w:rPr>
          <w:sz w:val="18"/>
          <w:szCs w:val="18"/>
        </w:rPr>
      </w:pPr>
    </w:p>
    <w:p w:rsidR="004C3672" w:rsidRPr="00023604" w:rsidRDefault="004C3672" w:rsidP="004F4948">
      <w:pPr>
        <w:rPr>
          <w:sz w:val="18"/>
          <w:szCs w:val="18"/>
        </w:rPr>
      </w:pPr>
    </w:p>
    <w:p w:rsidR="004F4948" w:rsidRPr="00023604" w:rsidRDefault="00C07BFF" w:rsidP="00C07BFF">
      <w:pPr>
        <w:jc w:val="center"/>
        <w:rPr>
          <w:b/>
          <w:sz w:val="24"/>
          <w:szCs w:val="24"/>
        </w:rPr>
      </w:pPr>
      <w:r w:rsidRPr="00023604">
        <w:rPr>
          <w:b/>
          <w:sz w:val="24"/>
          <w:szCs w:val="24"/>
        </w:rPr>
        <w:t>ОТЧЕТ О ПРОВЕДЕНИИ ОБСЛЕДОВАНИЯ СТРОЯЩИХСЯ ОБЪЕКТОВ</w:t>
      </w:r>
    </w:p>
    <w:p w:rsidR="00F550FD" w:rsidRPr="00F550FD" w:rsidRDefault="00F550FD" w:rsidP="00F550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F550FD">
        <w:rPr>
          <w:b/>
          <w:sz w:val="24"/>
          <w:szCs w:val="24"/>
        </w:rPr>
        <w:t>Жилых домов (незавершенное строительство)</w:t>
      </w:r>
    </w:p>
    <w:p w:rsidR="002017B2" w:rsidRDefault="00F550FD" w:rsidP="00F550FD">
      <w:pPr>
        <w:jc w:val="center"/>
        <w:rPr>
          <w:b/>
          <w:sz w:val="24"/>
          <w:szCs w:val="24"/>
        </w:rPr>
      </w:pPr>
      <w:r w:rsidRPr="00F550FD">
        <w:rPr>
          <w:b/>
          <w:sz w:val="24"/>
          <w:szCs w:val="24"/>
        </w:rPr>
        <w:t xml:space="preserve">В ЖК </w:t>
      </w:r>
      <w:r w:rsidR="0077530A" w:rsidRPr="0077530A">
        <w:rPr>
          <w:b/>
          <w:sz w:val="24"/>
          <w:szCs w:val="24"/>
          <w:highlight w:val="black"/>
        </w:rPr>
        <w:t>############################</w:t>
      </w:r>
    </w:p>
    <w:p w:rsidR="00F550FD" w:rsidRPr="00023604" w:rsidRDefault="00F550FD" w:rsidP="00F550FD">
      <w:pPr>
        <w:jc w:val="center"/>
        <w:rPr>
          <w:sz w:val="24"/>
          <w:szCs w:val="24"/>
        </w:rPr>
      </w:pPr>
    </w:p>
    <w:p w:rsidR="00C07BFF" w:rsidRPr="00023604" w:rsidRDefault="00C07BFF" w:rsidP="00C07BFF">
      <w:pPr>
        <w:jc w:val="left"/>
        <w:rPr>
          <w:sz w:val="24"/>
          <w:szCs w:val="24"/>
        </w:rPr>
      </w:pPr>
      <w:r w:rsidRPr="00023604">
        <w:rPr>
          <w:sz w:val="24"/>
          <w:szCs w:val="24"/>
        </w:rPr>
        <w:t xml:space="preserve">Заказчик </w:t>
      </w:r>
      <w:r w:rsidR="0098592C">
        <w:rPr>
          <w:b/>
          <w:sz w:val="24"/>
          <w:szCs w:val="24"/>
        </w:rPr>
        <w:t>_____________________________________________</w:t>
      </w:r>
    </w:p>
    <w:p w:rsidR="00C07BFF" w:rsidRPr="00023604" w:rsidRDefault="00C07BFF" w:rsidP="00C07BFF">
      <w:pPr>
        <w:jc w:val="left"/>
        <w:rPr>
          <w:sz w:val="24"/>
          <w:szCs w:val="24"/>
        </w:rPr>
      </w:pPr>
    </w:p>
    <w:p w:rsidR="00C07BFF" w:rsidRPr="00023604" w:rsidRDefault="00C07BFF" w:rsidP="00C07BFF">
      <w:pPr>
        <w:jc w:val="left"/>
        <w:rPr>
          <w:b/>
          <w:sz w:val="24"/>
          <w:szCs w:val="24"/>
        </w:rPr>
      </w:pPr>
      <w:r w:rsidRPr="00023604">
        <w:rPr>
          <w:sz w:val="24"/>
          <w:szCs w:val="24"/>
        </w:rPr>
        <w:t xml:space="preserve">Исполнитель </w:t>
      </w:r>
      <w:r w:rsidRPr="00023604">
        <w:rPr>
          <w:b/>
          <w:sz w:val="24"/>
          <w:szCs w:val="24"/>
        </w:rPr>
        <w:t>ООО «Технадзор77»</w:t>
      </w:r>
    </w:p>
    <w:p w:rsidR="004E7F12" w:rsidRPr="00023604" w:rsidRDefault="004E7F12" w:rsidP="00C07BFF">
      <w:pPr>
        <w:jc w:val="left"/>
        <w:rPr>
          <w:b/>
          <w:sz w:val="24"/>
          <w:szCs w:val="24"/>
        </w:rPr>
      </w:pPr>
    </w:p>
    <w:p w:rsidR="004E7F12" w:rsidRPr="00023604" w:rsidRDefault="004E7F12" w:rsidP="002017B2">
      <w:pPr>
        <w:jc w:val="left"/>
        <w:rPr>
          <w:sz w:val="24"/>
          <w:szCs w:val="24"/>
        </w:rPr>
      </w:pPr>
      <w:r w:rsidRPr="00023604">
        <w:rPr>
          <w:sz w:val="24"/>
          <w:szCs w:val="24"/>
        </w:rPr>
        <w:t>(</w:t>
      </w:r>
      <w:r w:rsidR="002017B2" w:rsidRPr="00023604">
        <w:rPr>
          <w:sz w:val="24"/>
          <w:szCs w:val="24"/>
        </w:rPr>
        <w:t xml:space="preserve">Договор № </w:t>
      </w:r>
      <w:r w:rsidR="0098592C">
        <w:rPr>
          <w:sz w:val="24"/>
          <w:szCs w:val="24"/>
        </w:rPr>
        <w:t>_________</w:t>
      </w:r>
      <w:r w:rsidR="002017B2" w:rsidRPr="00023604">
        <w:rPr>
          <w:sz w:val="24"/>
          <w:szCs w:val="24"/>
        </w:rPr>
        <w:t>от  «</w:t>
      </w:r>
      <w:r w:rsidR="0098592C">
        <w:rPr>
          <w:sz w:val="24"/>
          <w:szCs w:val="24"/>
        </w:rPr>
        <w:t>____</w:t>
      </w:r>
      <w:r w:rsidR="002017B2" w:rsidRPr="00023604">
        <w:rPr>
          <w:sz w:val="24"/>
          <w:szCs w:val="24"/>
        </w:rPr>
        <w:t xml:space="preserve">» </w:t>
      </w:r>
      <w:r w:rsidR="0098592C">
        <w:rPr>
          <w:sz w:val="24"/>
          <w:szCs w:val="24"/>
        </w:rPr>
        <w:t>_________</w:t>
      </w:r>
      <w:r w:rsidR="002017B2" w:rsidRPr="00023604">
        <w:rPr>
          <w:sz w:val="24"/>
          <w:szCs w:val="24"/>
        </w:rPr>
        <w:t xml:space="preserve"> 201</w:t>
      </w:r>
      <w:r w:rsidR="0098592C">
        <w:rPr>
          <w:sz w:val="24"/>
          <w:szCs w:val="24"/>
        </w:rPr>
        <w:t>__</w:t>
      </w:r>
      <w:r w:rsidR="002017B2" w:rsidRPr="00023604">
        <w:rPr>
          <w:sz w:val="24"/>
          <w:szCs w:val="24"/>
        </w:rPr>
        <w:t xml:space="preserve"> года</w:t>
      </w:r>
      <w:r w:rsidRPr="00023604">
        <w:rPr>
          <w:sz w:val="24"/>
          <w:szCs w:val="24"/>
        </w:rPr>
        <w:t>)</w:t>
      </w:r>
    </w:p>
    <w:p w:rsidR="004F4948" w:rsidRPr="00023604" w:rsidRDefault="004F4948" w:rsidP="004F4948">
      <w:pPr>
        <w:rPr>
          <w:sz w:val="24"/>
          <w:szCs w:val="24"/>
        </w:rPr>
      </w:pPr>
    </w:p>
    <w:p w:rsidR="002154A7" w:rsidRPr="00023604" w:rsidRDefault="002154A7" w:rsidP="004F4948">
      <w:pPr>
        <w:rPr>
          <w:sz w:val="24"/>
          <w:szCs w:val="24"/>
        </w:rPr>
      </w:pPr>
    </w:p>
    <w:p w:rsidR="004F4948" w:rsidRPr="00023604" w:rsidRDefault="004F4948" w:rsidP="004F4948">
      <w:pPr>
        <w:rPr>
          <w:sz w:val="24"/>
          <w:szCs w:val="24"/>
        </w:rPr>
      </w:pPr>
    </w:p>
    <w:p w:rsidR="002154A7" w:rsidRPr="00023604" w:rsidRDefault="002154A7" w:rsidP="002154A7">
      <w:pPr>
        <w:rPr>
          <w:sz w:val="24"/>
          <w:szCs w:val="24"/>
        </w:rPr>
      </w:pPr>
    </w:p>
    <w:p w:rsidR="002154A7" w:rsidRPr="00023604" w:rsidRDefault="002154A7" w:rsidP="002154A7">
      <w:pPr>
        <w:rPr>
          <w:sz w:val="24"/>
          <w:szCs w:val="24"/>
        </w:rPr>
      </w:pPr>
    </w:p>
    <w:p w:rsidR="002154A7" w:rsidRPr="00023604" w:rsidRDefault="002154A7" w:rsidP="002154A7">
      <w:pPr>
        <w:rPr>
          <w:sz w:val="24"/>
          <w:szCs w:val="24"/>
        </w:rPr>
      </w:pPr>
    </w:p>
    <w:p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 xml:space="preserve">Ответственный исполнитель проведения </w:t>
      </w:r>
    </w:p>
    <w:p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 xml:space="preserve">строительной экспертизы </w:t>
      </w:r>
    </w:p>
    <w:p w:rsidR="00EC16C7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Инженер ООО «Технадзор 77»</w:t>
      </w:r>
    </w:p>
    <w:p w:rsidR="0098592C" w:rsidRPr="00023604" w:rsidRDefault="0098592C" w:rsidP="00EC16C7">
      <w:pPr>
        <w:rPr>
          <w:sz w:val="24"/>
          <w:szCs w:val="24"/>
        </w:rPr>
      </w:pPr>
    </w:p>
    <w:p w:rsidR="002017B2" w:rsidRPr="00023604" w:rsidRDefault="002017B2" w:rsidP="002017B2">
      <w:pPr>
        <w:rPr>
          <w:sz w:val="24"/>
          <w:szCs w:val="24"/>
        </w:rPr>
      </w:pPr>
      <w:r w:rsidRPr="00023604">
        <w:rPr>
          <w:sz w:val="24"/>
          <w:szCs w:val="24"/>
        </w:rPr>
        <w:t>Ионов Сергей ______________</w:t>
      </w:r>
    </w:p>
    <w:p w:rsidR="002154A7" w:rsidRPr="00023604" w:rsidRDefault="002154A7" w:rsidP="002154A7">
      <w:pPr>
        <w:rPr>
          <w:sz w:val="24"/>
          <w:szCs w:val="24"/>
        </w:rPr>
      </w:pPr>
    </w:p>
    <w:p w:rsidR="002017B2" w:rsidRPr="00023604" w:rsidRDefault="002017B2" w:rsidP="002154A7">
      <w:pPr>
        <w:rPr>
          <w:sz w:val="24"/>
          <w:szCs w:val="24"/>
        </w:rPr>
      </w:pPr>
    </w:p>
    <w:p w:rsidR="00023604" w:rsidRDefault="00023604" w:rsidP="002154A7">
      <w:pPr>
        <w:rPr>
          <w:sz w:val="24"/>
          <w:szCs w:val="24"/>
        </w:rPr>
      </w:pPr>
    </w:p>
    <w:p w:rsidR="00023604" w:rsidRDefault="00023604" w:rsidP="002154A7">
      <w:pPr>
        <w:rPr>
          <w:sz w:val="24"/>
          <w:szCs w:val="24"/>
        </w:rPr>
      </w:pPr>
    </w:p>
    <w:p w:rsidR="000373EA" w:rsidRDefault="000373EA" w:rsidP="002154A7">
      <w:pPr>
        <w:rPr>
          <w:sz w:val="24"/>
          <w:szCs w:val="24"/>
        </w:rPr>
      </w:pPr>
    </w:p>
    <w:p w:rsidR="000373EA" w:rsidRDefault="000373EA" w:rsidP="002154A7">
      <w:pPr>
        <w:rPr>
          <w:sz w:val="24"/>
          <w:szCs w:val="24"/>
        </w:rPr>
      </w:pPr>
    </w:p>
    <w:p w:rsidR="0098592C" w:rsidRDefault="0098592C" w:rsidP="002154A7">
      <w:pPr>
        <w:rPr>
          <w:sz w:val="24"/>
          <w:szCs w:val="24"/>
        </w:rPr>
      </w:pPr>
    </w:p>
    <w:p w:rsidR="0098592C" w:rsidRDefault="0098592C" w:rsidP="002154A7">
      <w:pPr>
        <w:rPr>
          <w:sz w:val="24"/>
          <w:szCs w:val="24"/>
        </w:rPr>
      </w:pPr>
    </w:p>
    <w:p w:rsidR="0098592C" w:rsidRDefault="0098592C" w:rsidP="002154A7">
      <w:pPr>
        <w:rPr>
          <w:sz w:val="24"/>
          <w:szCs w:val="24"/>
        </w:rPr>
      </w:pPr>
    </w:p>
    <w:p w:rsidR="00023604" w:rsidRPr="00023604" w:rsidRDefault="00023604" w:rsidP="002154A7">
      <w:pPr>
        <w:rPr>
          <w:sz w:val="24"/>
          <w:szCs w:val="24"/>
        </w:rPr>
      </w:pPr>
    </w:p>
    <w:p w:rsidR="004F4948" w:rsidRPr="00023604" w:rsidRDefault="002154A7" w:rsidP="002154A7">
      <w:pPr>
        <w:jc w:val="center"/>
        <w:rPr>
          <w:sz w:val="24"/>
          <w:szCs w:val="24"/>
        </w:rPr>
      </w:pPr>
      <w:r w:rsidRPr="00023604">
        <w:rPr>
          <w:sz w:val="24"/>
          <w:szCs w:val="24"/>
        </w:rPr>
        <w:t>г. Москва 201</w:t>
      </w:r>
      <w:r w:rsidR="0098592C">
        <w:rPr>
          <w:sz w:val="24"/>
          <w:szCs w:val="24"/>
        </w:rPr>
        <w:t>8</w:t>
      </w:r>
      <w:r w:rsidRPr="00023604">
        <w:rPr>
          <w:sz w:val="24"/>
          <w:szCs w:val="24"/>
        </w:rPr>
        <w:t xml:space="preserve"> г.</w:t>
      </w:r>
    </w:p>
    <w:p w:rsidR="00023604" w:rsidRDefault="00023604" w:rsidP="002154A7">
      <w:pPr>
        <w:jc w:val="center"/>
        <w:rPr>
          <w:sz w:val="18"/>
          <w:szCs w:val="18"/>
        </w:rPr>
      </w:pPr>
    </w:p>
    <w:p w:rsidR="00023604" w:rsidRDefault="00023604" w:rsidP="002154A7">
      <w:pPr>
        <w:jc w:val="center"/>
        <w:rPr>
          <w:sz w:val="18"/>
          <w:szCs w:val="18"/>
        </w:rPr>
      </w:pPr>
    </w:p>
    <w:p w:rsidR="00EC16C7" w:rsidRPr="00423F2F" w:rsidRDefault="00EC16C7" w:rsidP="00EC16C7">
      <w:pPr>
        <w:rPr>
          <w:b/>
          <w:sz w:val="24"/>
          <w:szCs w:val="24"/>
        </w:rPr>
      </w:pPr>
      <w:r w:rsidRPr="00423F2F">
        <w:rPr>
          <w:b/>
          <w:sz w:val="24"/>
          <w:szCs w:val="24"/>
        </w:rPr>
        <w:lastRenderedPageBreak/>
        <w:t>Содержание:</w:t>
      </w:r>
    </w:p>
    <w:p w:rsidR="00EC16C7" w:rsidRPr="00023604" w:rsidRDefault="00EC16C7" w:rsidP="00EC16C7">
      <w:pPr>
        <w:rPr>
          <w:sz w:val="24"/>
          <w:szCs w:val="24"/>
        </w:rPr>
      </w:pPr>
    </w:p>
    <w:p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1.       Цель обследования</w:t>
      </w:r>
    </w:p>
    <w:p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 xml:space="preserve">2. </w:t>
      </w:r>
      <w:r w:rsidRPr="00023604">
        <w:rPr>
          <w:sz w:val="24"/>
          <w:szCs w:val="24"/>
        </w:rPr>
        <w:tab/>
        <w:t>Методика обследования Объекта</w:t>
      </w:r>
    </w:p>
    <w:p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3.</w:t>
      </w:r>
      <w:r w:rsidRPr="00023604">
        <w:rPr>
          <w:sz w:val="24"/>
          <w:szCs w:val="24"/>
        </w:rPr>
        <w:tab/>
        <w:t xml:space="preserve">Характеристика Объекта </w:t>
      </w:r>
    </w:p>
    <w:p w:rsidR="00EC16C7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4.</w:t>
      </w:r>
      <w:r w:rsidRPr="00023604">
        <w:rPr>
          <w:sz w:val="24"/>
          <w:szCs w:val="24"/>
        </w:rPr>
        <w:tab/>
        <w:t xml:space="preserve">Результаты инженерно-технического обследования </w:t>
      </w:r>
      <w:r w:rsidR="00423F2F">
        <w:rPr>
          <w:sz w:val="24"/>
          <w:szCs w:val="24"/>
        </w:rPr>
        <w:t>с материалами фотофиксации , рекомендациями по устранению выявленных дефектов и выводами по результатам обследования.</w:t>
      </w:r>
    </w:p>
    <w:p w:rsidR="00423F2F" w:rsidRPr="00023604" w:rsidRDefault="00423F2F" w:rsidP="00EC16C7">
      <w:pPr>
        <w:rPr>
          <w:sz w:val="24"/>
          <w:szCs w:val="24"/>
        </w:rPr>
      </w:pPr>
    </w:p>
    <w:p w:rsidR="00EC16C7" w:rsidRPr="00423F2F" w:rsidRDefault="00EC16C7" w:rsidP="00EC16C7">
      <w:pPr>
        <w:rPr>
          <w:b/>
          <w:sz w:val="24"/>
          <w:szCs w:val="24"/>
        </w:rPr>
      </w:pPr>
      <w:r w:rsidRPr="00423F2F">
        <w:rPr>
          <w:b/>
          <w:sz w:val="24"/>
          <w:szCs w:val="24"/>
        </w:rPr>
        <w:t>Приложение:</w:t>
      </w:r>
    </w:p>
    <w:p w:rsidR="00423F2F" w:rsidRDefault="00423F2F" w:rsidP="00EC16C7">
      <w:pPr>
        <w:rPr>
          <w:sz w:val="24"/>
          <w:szCs w:val="24"/>
        </w:rPr>
      </w:pPr>
      <w:r>
        <w:rPr>
          <w:sz w:val="24"/>
          <w:szCs w:val="24"/>
        </w:rPr>
        <w:t>1.           Исполнительные схемы</w:t>
      </w:r>
      <w:r w:rsidR="0024087D">
        <w:rPr>
          <w:sz w:val="24"/>
          <w:szCs w:val="24"/>
        </w:rPr>
        <w:t xml:space="preserve"> (Приложение 1в электронном виде</w:t>
      </w:r>
      <w:r w:rsidR="00070CD5">
        <w:rPr>
          <w:sz w:val="24"/>
          <w:szCs w:val="24"/>
        </w:rPr>
        <w:t xml:space="preserve"> является неотъемлемой частью настоящего отчета</w:t>
      </w:r>
      <w:r w:rsidR="0024087D">
        <w:rPr>
          <w:sz w:val="24"/>
          <w:szCs w:val="24"/>
        </w:rPr>
        <w:t>)</w:t>
      </w:r>
      <w:r w:rsidR="00070CD5">
        <w:rPr>
          <w:sz w:val="24"/>
          <w:szCs w:val="24"/>
        </w:rPr>
        <w:t>.</w:t>
      </w:r>
    </w:p>
    <w:p w:rsidR="004F4948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3.</w:t>
      </w:r>
      <w:r w:rsidRPr="00023604">
        <w:rPr>
          <w:sz w:val="24"/>
          <w:szCs w:val="24"/>
        </w:rPr>
        <w:tab/>
        <w:t>Копия Свидетельства о допуске к определенному виду работ</w:t>
      </w:r>
    </w:p>
    <w:p w:rsidR="00EC16C7" w:rsidRPr="00023604" w:rsidRDefault="00EC16C7" w:rsidP="00EC16C7">
      <w:pPr>
        <w:rPr>
          <w:sz w:val="18"/>
          <w:szCs w:val="18"/>
        </w:rPr>
      </w:pPr>
    </w:p>
    <w:p w:rsidR="00EC16C7" w:rsidRPr="00023604" w:rsidRDefault="00EC16C7" w:rsidP="00EC16C7">
      <w:pPr>
        <w:rPr>
          <w:sz w:val="18"/>
          <w:szCs w:val="18"/>
        </w:rPr>
      </w:pPr>
    </w:p>
    <w:p w:rsidR="005C016C" w:rsidRPr="00023604" w:rsidRDefault="005C016C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Default="00EC16C7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1C20EA" w:rsidRDefault="001C20EA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5C016C" w:rsidRPr="00023604" w:rsidRDefault="00EC16C7" w:rsidP="005C016C">
      <w:pPr>
        <w:rPr>
          <w:sz w:val="18"/>
          <w:szCs w:val="18"/>
        </w:rPr>
      </w:pPr>
      <w:r w:rsidRPr="00023604">
        <w:rPr>
          <w:b/>
          <w:sz w:val="18"/>
          <w:szCs w:val="18"/>
        </w:rPr>
        <w:t>1.</w:t>
      </w:r>
      <w:r w:rsidR="005C016C" w:rsidRPr="00023604">
        <w:rPr>
          <w:b/>
          <w:sz w:val="18"/>
          <w:szCs w:val="18"/>
        </w:rPr>
        <w:t>Цель обследования:</w:t>
      </w:r>
      <w:r w:rsidR="005C016C" w:rsidRPr="00023604">
        <w:rPr>
          <w:sz w:val="18"/>
          <w:szCs w:val="18"/>
        </w:rPr>
        <w:t>.</w:t>
      </w:r>
    </w:p>
    <w:p w:rsidR="00EC16C7" w:rsidRDefault="00EC16C7" w:rsidP="005C016C">
      <w:pPr>
        <w:rPr>
          <w:sz w:val="18"/>
          <w:szCs w:val="18"/>
        </w:rPr>
      </w:pPr>
    </w:p>
    <w:p w:rsidR="00B2444C" w:rsidRPr="00B2444C" w:rsidRDefault="00B2444C" w:rsidP="00B2444C">
      <w:pPr>
        <w:rPr>
          <w:sz w:val="18"/>
          <w:szCs w:val="18"/>
        </w:rPr>
      </w:pPr>
      <w:r w:rsidRPr="00B2444C">
        <w:rPr>
          <w:sz w:val="18"/>
          <w:szCs w:val="18"/>
        </w:rPr>
        <w:t xml:space="preserve">- </w:t>
      </w:r>
      <w:r w:rsidR="00423F2F">
        <w:rPr>
          <w:sz w:val="18"/>
          <w:szCs w:val="18"/>
        </w:rPr>
        <w:t xml:space="preserve">определение </w:t>
      </w:r>
      <w:r w:rsidRPr="00B2444C">
        <w:rPr>
          <w:sz w:val="18"/>
          <w:szCs w:val="18"/>
        </w:rPr>
        <w:t>соответстви</w:t>
      </w:r>
      <w:r w:rsidR="00423F2F">
        <w:rPr>
          <w:sz w:val="18"/>
          <w:szCs w:val="18"/>
        </w:rPr>
        <w:t>я</w:t>
      </w:r>
      <w:r w:rsidRPr="00B2444C">
        <w:rPr>
          <w:sz w:val="18"/>
          <w:szCs w:val="18"/>
        </w:rPr>
        <w:t xml:space="preserve"> выполненных работ РД</w:t>
      </w:r>
    </w:p>
    <w:p w:rsidR="00B2444C" w:rsidRPr="00B2444C" w:rsidRDefault="00B2444C" w:rsidP="00B2444C">
      <w:pPr>
        <w:rPr>
          <w:sz w:val="18"/>
          <w:szCs w:val="18"/>
        </w:rPr>
      </w:pPr>
      <w:r w:rsidRPr="00B2444C">
        <w:rPr>
          <w:sz w:val="18"/>
          <w:szCs w:val="18"/>
        </w:rPr>
        <w:t>- определение несущей способности монолитных ж/б конструкций (фундаментная плита, стены и перекрытия технического подполья, монолитные участки перекрытий 1-го этажа, балконные плиты 1-го этажа, лестничные марши)</w:t>
      </w:r>
    </w:p>
    <w:p w:rsidR="00B2444C" w:rsidRPr="00B2444C" w:rsidRDefault="00B2444C" w:rsidP="00B2444C">
      <w:pPr>
        <w:rPr>
          <w:sz w:val="18"/>
          <w:szCs w:val="18"/>
        </w:rPr>
      </w:pPr>
      <w:r w:rsidRPr="00B2444C">
        <w:rPr>
          <w:sz w:val="18"/>
          <w:szCs w:val="18"/>
        </w:rPr>
        <w:t>-  осмотр несущих стен 1-го этажа на предмет  целостности керамических блоков</w:t>
      </w:r>
    </w:p>
    <w:p w:rsidR="00B2444C" w:rsidRPr="00B2444C" w:rsidRDefault="00B2444C" w:rsidP="00B2444C">
      <w:pPr>
        <w:rPr>
          <w:sz w:val="18"/>
          <w:szCs w:val="18"/>
        </w:rPr>
      </w:pPr>
      <w:r w:rsidRPr="00B2444C">
        <w:rPr>
          <w:sz w:val="18"/>
          <w:szCs w:val="18"/>
        </w:rPr>
        <w:t xml:space="preserve">- </w:t>
      </w:r>
      <w:r>
        <w:rPr>
          <w:sz w:val="18"/>
          <w:szCs w:val="18"/>
        </w:rPr>
        <w:t>определение</w:t>
      </w:r>
      <w:r w:rsidRPr="00B2444C">
        <w:rPr>
          <w:sz w:val="18"/>
          <w:szCs w:val="18"/>
        </w:rPr>
        <w:t xml:space="preserve"> в местах </w:t>
      </w:r>
      <w:r>
        <w:rPr>
          <w:sz w:val="18"/>
          <w:szCs w:val="18"/>
        </w:rPr>
        <w:t>выбранных шурфов</w:t>
      </w:r>
      <w:r w:rsidRPr="00B2444C">
        <w:rPr>
          <w:sz w:val="18"/>
          <w:szCs w:val="18"/>
        </w:rPr>
        <w:t xml:space="preserve"> наличия гидроизоляции фундаментной плиты</w:t>
      </w:r>
    </w:p>
    <w:p w:rsidR="00B2444C" w:rsidRDefault="00B2444C" w:rsidP="00B2444C">
      <w:pPr>
        <w:rPr>
          <w:sz w:val="18"/>
          <w:szCs w:val="18"/>
        </w:rPr>
      </w:pPr>
      <w:r w:rsidRPr="00B2444C">
        <w:rPr>
          <w:sz w:val="18"/>
          <w:szCs w:val="18"/>
        </w:rPr>
        <w:t xml:space="preserve">- </w:t>
      </w:r>
      <w:r>
        <w:rPr>
          <w:sz w:val="18"/>
          <w:szCs w:val="18"/>
        </w:rPr>
        <w:t>определение</w:t>
      </w:r>
      <w:r w:rsidRPr="00B2444C">
        <w:rPr>
          <w:sz w:val="18"/>
          <w:szCs w:val="18"/>
        </w:rPr>
        <w:t xml:space="preserve"> гидроизоляции и утепления стен технического подполья</w:t>
      </w:r>
    </w:p>
    <w:p w:rsidR="00B2444C" w:rsidRPr="00B2444C" w:rsidRDefault="00B2444C" w:rsidP="00B2444C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B2444C">
        <w:rPr>
          <w:sz w:val="18"/>
          <w:szCs w:val="18"/>
        </w:rPr>
        <w:t>определение диаметров рабочей арматуры и величину защитного слоя бетона монолитных стен тех. подполья (прибор  Измеритель защитного слоя бетона ИПА – МГ4)</w:t>
      </w:r>
    </w:p>
    <w:p w:rsidR="00B2444C" w:rsidRPr="00B2444C" w:rsidRDefault="00B2444C" w:rsidP="00B2444C">
      <w:pPr>
        <w:rPr>
          <w:sz w:val="18"/>
          <w:szCs w:val="18"/>
        </w:rPr>
      </w:pPr>
      <w:r w:rsidRPr="00B2444C">
        <w:rPr>
          <w:sz w:val="18"/>
          <w:szCs w:val="18"/>
        </w:rPr>
        <w:t xml:space="preserve"> - определение класса бетона монолитных конструкций ( фундаментная плита; стены и перекрытия тех. подполья; лестничные марши, балконные плиты, монолитные участки перекрытий 1-го этажа </w:t>
      </w:r>
    </w:p>
    <w:p w:rsidR="00B2444C" w:rsidRDefault="00B2444C" w:rsidP="00B2444C">
      <w:pPr>
        <w:rPr>
          <w:sz w:val="18"/>
          <w:szCs w:val="18"/>
        </w:rPr>
      </w:pPr>
      <w:r w:rsidRPr="00B2444C">
        <w:rPr>
          <w:sz w:val="18"/>
          <w:szCs w:val="18"/>
        </w:rPr>
        <w:t xml:space="preserve">  - определение линейных размеров внутренних помещений тех. подполья и 1-го этажа </w:t>
      </w:r>
    </w:p>
    <w:p w:rsidR="00B2444C" w:rsidRPr="00023604" w:rsidRDefault="00B2444C" w:rsidP="00B2444C">
      <w:pPr>
        <w:rPr>
          <w:sz w:val="18"/>
          <w:szCs w:val="18"/>
        </w:rPr>
      </w:pPr>
    </w:p>
    <w:p w:rsidR="003026F8" w:rsidRDefault="003026F8" w:rsidP="003026F8">
      <w:pPr>
        <w:rPr>
          <w:b/>
          <w:sz w:val="18"/>
          <w:szCs w:val="18"/>
        </w:rPr>
      </w:pPr>
      <w:r w:rsidRPr="00023604">
        <w:rPr>
          <w:b/>
          <w:sz w:val="18"/>
          <w:szCs w:val="18"/>
        </w:rPr>
        <w:t xml:space="preserve"> 2. Методика обследования Объекта</w:t>
      </w:r>
    </w:p>
    <w:p w:rsidR="003E664C" w:rsidRPr="00023604" w:rsidRDefault="003E664C" w:rsidP="003026F8">
      <w:pPr>
        <w:rPr>
          <w:b/>
          <w:sz w:val="18"/>
          <w:szCs w:val="18"/>
        </w:rPr>
      </w:pPr>
    </w:p>
    <w:p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Эксперт</w:t>
      </w:r>
      <w:r w:rsidR="00426E7F" w:rsidRPr="00023604">
        <w:rPr>
          <w:sz w:val="18"/>
          <w:szCs w:val="18"/>
        </w:rPr>
        <w:t>ами</w:t>
      </w:r>
      <w:r w:rsidRPr="00023604">
        <w:rPr>
          <w:sz w:val="18"/>
          <w:szCs w:val="18"/>
        </w:rPr>
        <w:t xml:space="preserve"> проведены подготовительные работы и осуществлено предварительное (визуальное) обследование Объекта, а в последующем выборочное детальное (инструментальное) обследование Объекта.</w:t>
      </w:r>
    </w:p>
    <w:p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Эксперт</w:t>
      </w:r>
      <w:r w:rsidR="00426E7F" w:rsidRPr="00023604">
        <w:rPr>
          <w:sz w:val="18"/>
          <w:szCs w:val="18"/>
        </w:rPr>
        <w:t>ами</w:t>
      </w:r>
      <w:r w:rsidRPr="00023604">
        <w:rPr>
          <w:sz w:val="18"/>
          <w:szCs w:val="18"/>
        </w:rPr>
        <w:t xml:space="preserve"> был проведен осмотр состояния Объекта в присутствии представителей заказчика. Осмотр проводился в течение 9-ти рабочих дней  с в утренние и дневные часы и включал в себя:</w:t>
      </w:r>
    </w:p>
    <w:p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1. Визуальный осмотр Объекта;</w:t>
      </w:r>
    </w:p>
    <w:p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2. Визуальный осмотр конструкций внутри Объекта;</w:t>
      </w:r>
    </w:p>
    <w:p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Исходя из цели обследований и основываясь на предварительном (визуальном) </w:t>
      </w:r>
      <w:r w:rsidR="001F45A7" w:rsidRPr="00023604">
        <w:rPr>
          <w:sz w:val="18"/>
          <w:szCs w:val="18"/>
        </w:rPr>
        <w:t xml:space="preserve">и инструментальном </w:t>
      </w:r>
      <w:r w:rsidRPr="00023604">
        <w:rPr>
          <w:sz w:val="18"/>
          <w:szCs w:val="18"/>
        </w:rPr>
        <w:t xml:space="preserve">обследовании Объекта, были </w:t>
      </w:r>
      <w:r w:rsidR="001F45A7" w:rsidRPr="00023604">
        <w:rPr>
          <w:sz w:val="18"/>
          <w:szCs w:val="18"/>
        </w:rPr>
        <w:t xml:space="preserve">использованы следующие методы </w:t>
      </w:r>
      <w:r w:rsidRPr="00023604">
        <w:rPr>
          <w:sz w:val="18"/>
          <w:szCs w:val="18"/>
        </w:rPr>
        <w:t>обследования,</w:t>
      </w:r>
      <w:r w:rsidRPr="00023604">
        <w:rPr>
          <w:sz w:val="18"/>
          <w:szCs w:val="18"/>
        </w:rPr>
        <w:tab/>
        <w:t>Стандарты, нормативные и инструктивные  документы:</w:t>
      </w:r>
      <w:r w:rsidRPr="00023604">
        <w:rPr>
          <w:sz w:val="18"/>
          <w:szCs w:val="18"/>
        </w:rPr>
        <w:tab/>
      </w:r>
    </w:p>
    <w:p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1. Визуальный, прямых измерений</w:t>
      </w:r>
      <w:r w:rsidRPr="00023604">
        <w:rPr>
          <w:sz w:val="18"/>
          <w:szCs w:val="18"/>
        </w:rPr>
        <w:tab/>
      </w:r>
      <w:r w:rsidR="001F45A7" w:rsidRPr="00023604">
        <w:rPr>
          <w:sz w:val="18"/>
          <w:szCs w:val="18"/>
        </w:rPr>
        <w:t xml:space="preserve"> </w:t>
      </w:r>
      <w:r w:rsidRPr="00023604">
        <w:rPr>
          <w:sz w:val="18"/>
          <w:szCs w:val="18"/>
        </w:rPr>
        <w:t>(СП 13-102-2003 Правила обследования несущих строительных конструкций зданий и сооружений. М. 2004)</w:t>
      </w:r>
    </w:p>
    <w:p w:rsidR="001F45A7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2.</w:t>
      </w:r>
      <w:r w:rsidRPr="00023604">
        <w:rPr>
          <w:sz w:val="18"/>
          <w:szCs w:val="18"/>
        </w:rPr>
        <w:tab/>
        <w:t>Пособие по обследованию строительных конструкций. ОАО «ЦНИИПромзданий». М. 1997г.</w:t>
      </w:r>
    </w:p>
    <w:p w:rsidR="003026F8" w:rsidRPr="00023604" w:rsidRDefault="001F45A7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3. </w:t>
      </w:r>
      <w:r w:rsidR="003026F8" w:rsidRPr="00023604">
        <w:rPr>
          <w:sz w:val="18"/>
          <w:szCs w:val="18"/>
        </w:rPr>
        <w:tab/>
      </w:r>
      <w:r w:rsidRPr="00023604">
        <w:rPr>
          <w:sz w:val="18"/>
          <w:szCs w:val="18"/>
        </w:rPr>
        <w:t>ГОСТ 22690-2015 («Определение прочности механическими методами неразрушающего контроля»)</w:t>
      </w:r>
    </w:p>
    <w:p w:rsidR="001F45A7" w:rsidRPr="00023604" w:rsidRDefault="001F45A7" w:rsidP="003026F8">
      <w:pPr>
        <w:rPr>
          <w:sz w:val="18"/>
          <w:szCs w:val="18"/>
        </w:rPr>
      </w:pPr>
    </w:p>
    <w:p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Технические средства контроля, используемые на объекте:</w:t>
      </w:r>
    </w:p>
    <w:p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1.</w:t>
      </w:r>
      <w:r w:rsidRPr="00023604">
        <w:rPr>
          <w:sz w:val="18"/>
          <w:szCs w:val="18"/>
        </w:rPr>
        <w:tab/>
        <w:t>Цифровая фотокамера «Asus Padfone».</w:t>
      </w:r>
    </w:p>
    <w:p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2.</w:t>
      </w:r>
      <w:r w:rsidRPr="00023604">
        <w:rPr>
          <w:sz w:val="18"/>
          <w:szCs w:val="18"/>
        </w:rPr>
        <w:tab/>
        <w:t>Линейка металлическая по ГОСТ 427-75.</w:t>
      </w:r>
    </w:p>
    <w:p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3.</w:t>
      </w:r>
      <w:r w:rsidRPr="00023604">
        <w:rPr>
          <w:sz w:val="18"/>
          <w:szCs w:val="18"/>
        </w:rPr>
        <w:tab/>
        <w:t>Цифровой угломер «CONDTROL».</w:t>
      </w:r>
    </w:p>
    <w:p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4.</w:t>
      </w:r>
      <w:r w:rsidRPr="00023604">
        <w:rPr>
          <w:sz w:val="18"/>
          <w:szCs w:val="18"/>
        </w:rPr>
        <w:tab/>
        <w:t>Лазерный уровень самовыравнивающиеся «ADEO EAN:3 2760044 2779 3».</w:t>
      </w:r>
    </w:p>
    <w:p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5.</w:t>
      </w:r>
      <w:r w:rsidRPr="00023604">
        <w:rPr>
          <w:sz w:val="18"/>
          <w:szCs w:val="18"/>
        </w:rPr>
        <w:tab/>
        <w:t>Дальномер лазерный «BOSCH PLR15».</w:t>
      </w:r>
    </w:p>
    <w:p w:rsidR="00EC16C7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6.</w:t>
      </w:r>
      <w:r w:rsidRPr="00023604">
        <w:rPr>
          <w:sz w:val="18"/>
          <w:szCs w:val="18"/>
        </w:rPr>
        <w:tab/>
        <w:t>Рулетка измерительная «WILTON 2m».</w:t>
      </w:r>
    </w:p>
    <w:p w:rsidR="0098592C" w:rsidRDefault="0098592C" w:rsidP="003026F8">
      <w:pPr>
        <w:rPr>
          <w:sz w:val="18"/>
          <w:szCs w:val="18"/>
        </w:rPr>
      </w:pPr>
      <w:r>
        <w:rPr>
          <w:sz w:val="18"/>
          <w:szCs w:val="18"/>
        </w:rPr>
        <w:t xml:space="preserve">7.               </w:t>
      </w:r>
      <w:r w:rsidRPr="0098592C">
        <w:rPr>
          <w:sz w:val="18"/>
          <w:szCs w:val="18"/>
        </w:rPr>
        <w:t>Измеритель защитного слоя бетона ИПА – МГ4</w:t>
      </w:r>
    </w:p>
    <w:p w:rsidR="0098592C" w:rsidRPr="00023604" w:rsidRDefault="0098592C" w:rsidP="003026F8">
      <w:pPr>
        <w:rPr>
          <w:sz w:val="18"/>
          <w:szCs w:val="18"/>
        </w:rPr>
      </w:pPr>
      <w:r>
        <w:rPr>
          <w:sz w:val="18"/>
          <w:szCs w:val="18"/>
        </w:rPr>
        <w:t>8.               М</w:t>
      </w:r>
      <w:r w:rsidRPr="0098592C">
        <w:rPr>
          <w:sz w:val="18"/>
          <w:szCs w:val="18"/>
        </w:rPr>
        <w:t>олоток Шмидта RGK SK-60</w:t>
      </w:r>
    </w:p>
    <w:p w:rsidR="00EC16C7" w:rsidRPr="00023604" w:rsidRDefault="00EC16C7" w:rsidP="005C016C">
      <w:pPr>
        <w:rPr>
          <w:sz w:val="18"/>
          <w:szCs w:val="18"/>
        </w:rPr>
      </w:pPr>
    </w:p>
    <w:p w:rsidR="004F4948" w:rsidRPr="00023604" w:rsidRDefault="004F4948" w:rsidP="004F4948">
      <w:pPr>
        <w:rPr>
          <w:sz w:val="18"/>
          <w:szCs w:val="18"/>
        </w:rPr>
      </w:pPr>
    </w:p>
    <w:p w:rsidR="004F4948" w:rsidRDefault="00C42562" w:rsidP="004F4948">
      <w:pPr>
        <w:rPr>
          <w:b/>
          <w:sz w:val="18"/>
          <w:szCs w:val="18"/>
        </w:rPr>
      </w:pPr>
      <w:r w:rsidRPr="00023604">
        <w:rPr>
          <w:b/>
          <w:sz w:val="18"/>
          <w:szCs w:val="18"/>
        </w:rPr>
        <w:t>3. Характеристика объекта.</w:t>
      </w:r>
    </w:p>
    <w:p w:rsidR="003E664C" w:rsidRPr="00023604" w:rsidRDefault="003E664C" w:rsidP="004F4948">
      <w:pPr>
        <w:rPr>
          <w:b/>
          <w:sz w:val="18"/>
          <w:szCs w:val="18"/>
        </w:rPr>
      </w:pPr>
    </w:p>
    <w:p w:rsidR="00BE5776" w:rsidRPr="00BE5776" w:rsidRDefault="00BE5776" w:rsidP="00BE5776">
      <w:pPr>
        <w:rPr>
          <w:sz w:val="18"/>
          <w:szCs w:val="18"/>
        </w:rPr>
      </w:pPr>
      <w:r w:rsidRPr="00BE5776">
        <w:rPr>
          <w:sz w:val="18"/>
          <w:szCs w:val="18"/>
        </w:rPr>
        <w:t xml:space="preserve">Объектами обследования являются жилые дома, строящиеся по проекту РД </w:t>
      </w:r>
      <w:r w:rsidR="0077530A" w:rsidRPr="0077530A">
        <w:rPr>
          <w:b/>
          <w:sz w:val="24"/>
          <w:szCs w:val="24"/>
          <w:highlight w:val="black"/>
        </w:rPr>
        <w:t>##############</w:t>
      </w:r>
      <w:r w:rsidR="0077530A">
        <w:rPr>
          <w:b/>
          <w:sz w:val="24"/>
          <w:szCs w:val="24"/>
        </w:rPr>
        <w:t xml:space="preserve"> </w:t>
      </w:r>
      <w:bookmarkStart w:id="0" w:name="_GoBack"/>
      <w:bookmarkEnd w:id="0"/>
      <w:r w:rsidRPr="00BE5776">
        <w:rPr>
          <w:sz w:val="18"/>
          <w:szCs w:val="18"/>
        </w:rPr>
        <w:t>и имеющие следующую конструктивную схему:</w:t>
      </w:r>
    </w:p>
    <w:p w:rsidR="00BE5776" w:rsidRPr="00BE5776" w:rsidRDefault="00BE5776" w:rsidP="00BE5776">
      <w:pPr>
        <w:rPr>
          <w:sz w:val="18"/>
          <w:szCs w:val="18"/>
        </w:rPr>
      </w:pPr>
      <w:r w:rsidRPr="00BE5776">
        <w:rPr>
          <w:sz w:val="18"/>
          <w:szCs w:val="18"/>
        </w:rPr>
        <w:t xml:space="preserve">Жилой дом № 1 (тип 3) Жилой дом №2, 8 (тип2)  Жилой дом № 4,5,6,7 (тип 4) </w:t>
      </w:r>
    </w:p>
    <w:p w:rsidR="00BE5776" w:rsidRPr="00BE5776" w:rsidRDefault="00BE5776" w:rsidP="00BE5776">
      <w:pPr>
        <w:rPr>
          <w:sz w:val="18"/>
          <w:szCs w:val="18"/>
        </w:rPr>
      </w:pPr>
      <w:r w:rsidRPr="00BE5776">
        <w:rPr>
          <w:sz w:val="18"/>
          <w:szCs w:val="18"/>
        </w:rPr>
        <w:t>1.</w:t>
      </w:r>
      <w:r w:rsidRPr="00BE5776">
        <w:rPr>
          <w:sz w:val="18"/>
          <w:szCs w:val="18"/>
        </w:rPr>
        <w:tab/>
        <w:t xml:space="preserve"> Фундамент – монолитная ж/б плита </w:t>
      </w:r>
    </w:p>
    <w:p w:rsidR="00BE5776" w:rsidRPr="00BE5776" w:rsidRDefault="00BE5776" w:rsidP="00BE5776">
      <w:pPr>
        <w:rPr>
          <w:sz w:val="18"/>
          <w:szCs w:val="18"/>
        </w:rPr>
      </w:pPr>
      <w:r w:rsidRPr="00BE5776">
        <w:rPr>
          <w:sz w:val="18"/>
          <w:szCs w:val="18"/>
        </w:rPr>
        <w:t>2.</w:t>
      </w:r>
      <w:r w:rsidRPr="00BE5776">
        <w:rPr>
          <w:sz w:val="18"/>
          <w:szCs w:val="18"/>
        </w:rPr>
        <w:tab/>
        <w:t>Техническое подполье – монолитные ж/б стены и перекрытие</w:t>
      </w:r>
    </w:p>
    <w:p w:rsidR="00BE5776" w:rsidRPr="00BE5776" w:rsidRDefault="00BE5776" w:rsidP="00BE5776">
      <w:pPr>
        <w:rPr>
          <w:sz w:val="18"/>
          <w:szCs w:val="18"/>
        </w:rPr>
      </w:pPr>
      <w:r w:rsidRPr="00BE5776">
        <w:rPr>
          <w:sz w:val="18"/>
          <w:szCs w:val="18"/>
        </w:rPr>
        <w:t>3.</w:t>
      </w:r>
      <w:r w:rsidRPr="00BE5776">
        <w:rPr>
          <w:sz w:val="18"/>
          <w:szCs w:val="18"/>
        </w:rPr>
        <w:tab/>
        <w:t>Стены этажей – несущие наружные и внутренние из керамических блоков т. 380 мм., перегородки – керамзитобетонные блоки т. 200 мм., пазогребневые гипсовые плиты и полнотелый кирпич.</w:t>
      </w:r>
    </w:p>
    <w:p w:rsidR="00BE5776" w:rsidRPr="00BE5776" w:rsidRDefault="00BE5776" w:rsidP="00BE5776">
      <w:pPr>
        <w:rPr>
          <w:sz w:val="18"/>
          <w:szCs w:val="18"/>
        </w:rPr>
      </w:pPr>
      <w:r w:rsidRPr="00BE5776">
        <w:rPr>
          <w:sz w:val="18"/>
          <w:szCs w:val="18"/>
        </w:rPr>
        <w:t>4.</w:t>
      </w:r>
      <w:r w:rsidRPr="00BE5776">
        <w:rPr>
          <w:sz w:val="18"/>
          <w:szCs w:val="18"/>
        </w:rPr>
        <w:tab/>
        <w:t>Перемычки в несущих стенах – сборные ж/б</w:t>
      </w:r>
    </w:p>
    <w:p w:rsidR="00BE5776" w:rsidRPr="00BE5776" w:rsidRDefault="00BE5776" w:rsidP="00BE5776">
      <w:pPr>
        <w:rPr>
          <w:sz w:val="18"/>
          <w:szCs w:val="18"/>
        </w:rPr>
      </w:pPr>
      <w:r w:rsidRPr="00BE5776">
        <w:rPr>
          <w:sz w:val="18"/>
          <w:szCs w:val="18"/>
        </w:rPr>
        <w:t>5.</w:t>
      </w:r>
      <w:r w:rsidRPr="00BE5776">
        <w:rPr>
          <w:sz w:val="18"/>
          <w:szCs w:val="18"/>
        </w:rPr>
        <w:tab/>
        <w:t>Перекрытие этажей – сборные ж/б плиты пролетом 3,2 м. и 6,6 м.</w:t>
      </w:r>
    </w:p>
    <w:p w:rsidR="00BE5776" w:rsidRPr="00BE5776" w:rsidRDefault="00BE5776" w:rsidP="00BE5776">
      <w:pPr>
        <w:rPr>
          <w:sz w:val="18"/>
          <w:szCs w:val="18"/>
        </w:rPr>
      </w:pPr>
      <w:r w:rsidRPr="00BE5776">
        <w:rPr>
          <w:sz w:val="18"/>
          <w:szCs w:val="18"/>
        </w:rPr>
        <w:t>6.</w:t>
      </w:r>
      <w:r w:rsidRPr="00BE5776">
        <w:rPr>
          <w:sz w:val="18"/>
          <w:szCs w:val="18"/>
        </w:rPr>
        <w:tab/>
        <w:t>Лестничные марши, некратные участки перекрытий, балконные плиты – монолитные ж/б</w:t>
      </w:r>
    </w:p>
    <w:p w:rsidR="00BE5776" w:rsidRPr="00BE5776" w:rsidRDefault="00BE5776" w:rsidP="00BE5776">
      <w:pPr>
        <w:rPr>
          <w:sz w:val="18"/>
          <w:szCs w:val="18"/>
        </w:rPr>
      </w:pPr>
      <w:r w:rsidRPr="00BE5776">
        <w:rPr>
          <w:sz w:val="18"/>
          <w:szCs w:val="18"/>
        </w:rPr>
        <w:t>7.</w:t>
      </w:r>
      <w:r w:rsidRPr="00BE5776">
        <w:rPr>
          <w:sz w:val="18"/>
          <w:szCs w:val="18"/>
        </w:rPr>
        <w:tab/>
        <w:t>Входные группы – подъездные плиты, кирпичные колонны</w:t>
      </w:r>
    </w:p>
    <w:p w:rsidR="00BE5776" w:rsidRPr="00BE5776" w:rsidRDefault="00BE5776" w:rsidP="00BE5776">
      <w:pPr>
        <w:rPr>
          <w:sz w:val="18"/>
          <w:szCs w:val="18"/>
        </w:rPr>
      </w:pPr>
      <w:r w:rsidRPr="00BE5776">
        <w:rPr>
          <w:sz w:val="18"/>
          <w:szCs w:val="18"/>
        </w:rPr>
        <w:t>8.</w:t>
      </w:r>
      <w:r w:rsidRPr="00BE5776">
        <w:rPr>
          <w:sz w:val="18"/>
          <w:szCs w:val="18"/>
        </w:rPr>
        <w:tab/>
        <w:t>Гидроизоляция фундаментной плиты и стен технического подполья – два слоя гидроизола на битумно-полимерной мастике</w:t>
      </w:r>
    </w:p>
    <w:p w:rsidR="00BD2648" w:rsidRDefault="00BE5776" w:rsidP="00BE5776">
      <w:pPr>
        <w:rPr>
          <w:sz w:val="18"/>
          <w:szCs w:val="18"/>
        </w:rPr>
      </w:pPr>
      <w:r w:rsidRPr="00BE5776">
        <w:rPr>
          <w:sz w:val="18"/>
          <w:szCs w:val="18"/>
        </w:rPr>
        <w:t>9.</w:t>
      </w:r>
      <w:r w:rsidRPr="00BE5776">
        <w:rPr>
          <w:sz w:val="18"/>
          <w:szCs w:val="18"/>
        </w:rPr>
        <w:tab/>
        <w:t>Утеплитель стен технического подполья – экструдированный пенополистирол</w:t>
      </w:r>
    </w:p>
    <w:p w:rsidR="00BE5776" w:rsidRDefault="00BE5776" w:rsidP="00BE5776">
      <w:pPr>
        <w:rPr>
          <w:sz w:val="18"/>
          <w:szCs w:val="18"/>
        </w:rPr>
      </w:pPr>
    </w:p>
    <w:p w:rsidR="00BE5776" w:rsidRPr="00023604" w:rsidRDefault="00BE5776" w:rsidP="00BE5776">
      <w:pPr>
        <w:rPr>
          <w:sz w:val="18"/>
          <w:szCs w:val="18"/>
        </w:rPr>
      </w:pPr>
    </w:p>
    <w:p w:rsidR="00423F2F" w:rsidRDefault="00423F2F" w:rsidP="00A15D65">
      <w:pPr>
        <w:rPr>
          <w:b/>
          <w:sz w:val="18"/>
          <w:szCs w:val="18"/>
        </w:rPr>
      </w:pPr>
    </w:p>
    <w:p w:rsidR="00423F2F" w:rsidRDefault="00423F2F" w:rsidP="00A15D65">
      <w:pPr>
        <w:rPr>
          <w:b/>
          <w:sz w:val="18"/>
          <w:szCs w:val="18"/>
        </w:rPr>
      </w:pPr>
    </w:p>
    <w:p w:rsidR="00423F2F" w:rsidRDefault="00423F2F" w:rsidP="00A15D65">
      <w:pPr>
        <w:rPr>
          <w:b/>
          <w:sz w:val="18"/>
          <w:szCs w:val="18"/>
        </w:rPr>
      </w:pPr>
    </w:p>
    <w:p w:rsidR="00423F2F" w:rsidRDefault="00423F2F" w:rsidP="00A15D65">
      <w:pPr>
        <w:rPr>
          <w:b/>
          <w:sz w:val="18"/>
          <w:szCs w:val="18"/>
        </w:rPr>
      </w:pPr>
    </w:p>
    <w:p w:rsidR="00423F2F" w:rsidRDefault="00423F2F" w:rsidP="00A15D65">
      <w:pPr>
        <w:rPr>
          <w:b/>
          <w:sz w:val="18"/>
          <w:szCs w:val="18"/>
        </w:rPr>
      </w:pPr>
    </w:p>
    <w:p w:rsidR="00423F2F" w:rsidRDefault="00423F2F" w:rsidP="00A15D65">
      <w:pPr>
        <w:rPr>
          <w:b/>
          <w:sz w:val="18"/>
          <w:szCs w:val="18"/>
        </w:rPr>
      </w:pPr>
    </w:p>
    <w:p w:rsidR="00423F2F" w:rsidRDefault="00423F2F" w:rsidP="00A15D65">
      <w:pPr>
        <w:rPr>
          <w:b/>
          <w:sz w:val="18"/>
          <w:szCs w:val="18"/>
        </w:rPr>
      </w:pPr>
    </w:p>
    <w:p w:rsidR="00B36A1E" w:rsidRPr="00023604" w:rsidRDefault="004A5480" w:rsidP="00A15D65">
      <w:pPr>
        <w:rPr>
          <w:b/>
          <w:sz w:val="18"/>
          <w:szCs w:val="18"/>
        </w:rPr>
      </w:pPr>
      <w:r w:rsidRPr="00023604">
        <w:rPr>
          <w:b/>
          <w:sz w:val="18"/>
          <w:szCs w:val="18"/>
        </w:rPr>
        <w:t>4. Результаты инженерно-технического обследования.</w:t>
      </w:r>
    </w:p>
    <w:p w:rsidR="003011C5" w:rsidRPr="00023604" w:rsidRDefault="003011C5" w:rsidP="00A15D65">
      <w:pPr>
        <w:rPr>
          <w:b/>
          <w:sz w:val="18"/>
          <w:szCs w:val="18"/>
        </w:rPr>
      </w:pPr>
    </w:p>
    <w:p w:rsidR="00CC3C7E" w:rsidRPr="008974C6" w:rsidRDefault="00CC3C7E" w:rsidP="00CC3C7E">
      <w:pPr>
        <w:rPr>
          <w:b/>
          <w:sz w:val="18"/>
          <w:szCs w:val="18"/>
        </w:rPr>
      </w:pPr>
      <w:r w:rsidRPr="008974C6">
        <w:rPr>
          <w:b/>
          <w:sz w:val="18"/>
          <w:szCs w:val="18"/>
        </w:rPr>
        <w:t>Жилой дом №1 (тип 3)</w:t>
      </w:r>
    </w:p>
    <w:p w:rsidR="00CC3C7E" w:rsidRPr="00CC3C7E" w:rsidRDefault="00CC3C7E" w:rsidP="00CC3C7E">
      <w:pPr>
        <w:rPr>
          <w:sz w:val="18"/>
          <w:szCs w:val="18"/>
        </w:rPr>
      </w:pPr>
      <w:r w:rsidRPr="00CC3C7E">
        <w:rPr>
          <w:sz w:val="18"/>
          <w:szCs w:val="18"/>
        </w:rPr>
        <w:t>1.</w:t>
      </w:r>
      <w:r w:rsidRPr="00CC3C7E">
        <w:rPr>
          <w:sz w:val="18"/>
          <w:szCs w:val="18"/>
        </w:rPr>
        <w:tab/>
        <w:t>Гидроизоляция подошвы фундаментной плиты выполнена согласно проекта 61/П-2012-ПС  КЖ 0 – бетонная подготовка, 2 соя гидроизола, защитная стяжка (места шурфовки указаны на исполнительной схеме)</w:t>
      </w:r>
    </w:p>
    <w:p w:rsidR="00CC3C7E" w:rsidRPr="00CC3C7E" w:rsidRDefault="00CC3C7E" w:rsidP="00CC3C7E">
      <w:pPr>
        <w:rPr>
          <w:sz w:val="18"/>
          <w:szCs w:val="18"/>
        </w:rPr>
      </w:pPr>
      <w:r w:rsidRPr="00CC3C7E">
        <w:rPr>
          <w:sz w:val="18"/>
          <w:szCs w:val="18"/>
        </w:rPr>
        <w:t>2.</w:t>
      </w:r>
      <w:r w:rsidRPr="00CC3C7E">
        <w:rPr>
          <w:sz w:val="18"/>
          <w:szCs w:val="18"/>
        </w:rPr>
        <w:tab/>
        <w:t>Гидроизоляция наружных  стен тех. подполья выполнена согласно проекта 61/П-2012-ПС КЖ 0, но местами наблюдается отслоение г/и слоев от стены . Не выполнены работы по гидроизоляции стен приямков и лестничных маршей</w:t>
      </w:r>
    </w:p>
    <w:p w:rsidR="00CC3C7E" w:rsidRPr="00CC3C7E" w:rsidRDefault="00CC3C7E" w:rsidP="00CC3C7E">
      <w:pPr>
        <w:rPr>
          <w:sz w:val="18"/>
          <w:szCs w:val="18"/>
        </w:rPr>
      </w:pPr>
      <w:r w:rsidRPr="00CC3C7E">
        <w:rPr>
          <w:sz w:val="18"/>
          <w:szCs w:val="18"/>
        </w:rPr>
        <w:t>3.</w:t>
      </w:r>
      <w:r w:rsidRPr="00CC3C7E">
        <w:rPr>
          <w:sz w:val="18"/>
          <w:szCs w:val="18"/>
        </w:rPr>
        <w:tab/>
        <w:t xml:space="preserve">Утепление наружных стен тех. подполья выполнено не в полном объеме (не выполнено на высоту 1м. по периметру здания). Не выполнено утепление стен приямков и лестничных маршей </w:t>
      </w:r>
    </w:p>
    <w:p w:rsidR="00CC3C7E" w:rsidRPr="00CC3C7E" w:rsidRDefault="00CC3C7E" w:rsidP="00CC3C7E">
      <w:pPr>
        <w:rPr>
          <w:sz w:val="18"/>
          <w:szCs w:val="18"/>
        </w:rPr>
      </w:pPr>
      <w:r w:rsidRPr="00CC3C7E">
        <w:rPr>
          <w:sz w:val="18"/>
          <w:szCs w:val="18"/>
        </w:rPr>
        <w:t>4.</w:t>
      </w:r>
      <w:r w:rsidRPr="00CC3C7E">
        <w:rPr>
          <w:sz w:val="18"/>
          <w:szCs w:val="18"/>
        </w:rPr>
        <w:tab/>
        <w:t>Не выполнен пристенный дренаж из перфорированной трубы ПВХ д.110мм. в геотекстиле ( РД 61/П-2012-ПС   КЖ 0 Л.9)</w:t>
      </w:r>
    </w:p>
    <w:p w:rsidR="00CC3C7E" w:rsidRPr="00CC3C7E" w:rsidRDefault="00CC3C7E" w:rsidP="00CC3C7E">
      <w:pPr>
        <w:rPr>
          <w:sz w:val="18"/>
          <w:szCs w:val="18"/>
        </w:rPr>
      </w:pPr>
      <w:r w:rsidRPr="00CC3C7E">
        <w:rPr>
          <w:sz w:val="18"/>
          <w:szCs w:val="18"/>
        </w:rPr>
        <w:t>5.</w:t>
      </w:r>
      <w:r w:rsidRPr="00CC3C7E">
        <w:rPr>
          <w:sz w:val="18"/>
          <w:szCs w:val="18"/>
        </w:rPr>
        <w:tab/>
        <w:t>В результате осмотра монолитных конструкций тех. подполья обнаружены участки с раковинами в стенах. Тем самым нарушен защитный слой бетона, обнажена рабочая арматура, которая подвержена коррозии. Не заделаны монтажные отверстия в наружных стенах тех. подполья. В нескольких проемах верхняя грань криволинейна.</w:t>
      </w:r>
    </w:p>
    <w:p w:rsidR="00B36A1E" w:rsidRDefault="00CC3C7E" w:rsidP="00CC3C7E">
      <w:pPr>
        <w:rPr>
          <w:sz w:val="18"/>
          <w:szCs w:val="18"/>
        </w:rPr>
      </w:pPr>
      <w:r w:rsidRPr="00CC3C7E">
        <w:rPr>
          <w:sz w:val="18"/>
          <w:szCs w:val="18"/>
        </w:rPr>
        <w:t>6.</w:t>
      </w:r>
      <w:r w:rsidRPr="00CC3C7E">
        <w:rPr>
          <w:sz w:val="18"/>
          <w:szCs w:val="18"/>
        </w:rPr>
        <w:tab/>
        <w:t xml:space="preserve">Выполнены замеры диаметров рабочей арматуры и величины защитного слоя бетона в монолитных стенах тех. подполья. Места определения и результаты замеров </w:t>
      </w:r>
      <w:r w:rsidR="00881D39">
        <w:rPr>
          <w:sz w:val="18"/>
          <w:szCs w:val="18"/>
        </w:rPr>
        <w:t xml:space="preserve">указаны </w:t>
      </w:r>
      <w:r w:rsidRPr="00CC3C7E">
        <w:rPr>
          <w:sz w:val="18"/>
          <w:szCs w:val="18"/>
        </w:rPr>
        <w:t>в исполнительной схеме.</w:t>
      </w:r>
    </w:p>
    <w:p w:rsidR="00423F2F" w:rsidRDefault="00423F2F" w:rsidP="00CC3C7E">
      <w:pPr>
        <w:rPr>
          <w:sz w:val="18"/>
          <w:szCs w:val="18"/>
        </w:rPr>
      </w:pPr>
    </w:p>
    <w:p w:rsidR="00423F2F" w:rsidRPr="00023604" w:rsidRDefault="00423F2F" w:rsidP="00CC3C7E">
      <w:pPr>
        <w:rPr>
          <w:sz w:val="18"/>
          <w:szCs w:val="18"/>
        </w:rPr>
      </w:pPr>
      <w:r w:rsidRPr="00423F2F">
        <w:rPr>
          <w:sz w:val="18"/>
          <w:szCs w:val="18"/>
        </w:rPr>
        <w:t>участки с раковинами в стенах</w:t>
      </w:r>
    </w:p>
    <w:p w:rsidR="00B36A1E" w:rsidRPr="00023604" w:rsidRDefault="00423F2F" w:rsidP="00A15D65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762A3841">
            <wp:extent cx="4907915" cy="2761615"/>
            <wp:effectExtent l="0" t="0" r="698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F7A" w:rsidRPr="00023604" w:rsidRDefault="00B36A1E" w:rsidP="00BD5404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 </w:t>
      </w:r>
    </w:p>
    <w:p w:rsidR="00C45F7A" w:rsidRPr="00023604" w:rsidRDefault="00C45F7A" w:rsidP="00A15D65">
      <w:pPr>
        <w:rPr>
          <w:sz w:val="18"/>
          <w:szCs w:val="18"/>
        </w:rPr>
      </w:pPr>
    </w:p>
    <w:p w:rsidR="00C45F7A" w:rsidRPr="00023604" w:rsidRDefault="00C45F7A" w:rsidP="00A15D65">
      <w:pPr>
        <w:rPr>
          <w:sz w:val="18"/>
          <w:szCs w:val="18"/>
        </w:rPr>
      </w:pPr>
    </w:p>
    <w:p w:rsidR="00C45F7A" w:rsidRPr="00023604" w:rsidRDefault="00423F2F" w:rsidP="00A15D65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2BD87AE4">
            <wp:extent cx="4907915" cy="29718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239" cy="2971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F7A" w:rsidRPr="00023604" w:rsidRDefault="00C45F7A" w:rsidP="00A15D65">
      <w:pPr>
        <w:rPr>
          <w:sz w:val="18"/>
          <w:szCs w:val="18"/>
        </w:rPr>
      </w:pPr>
    </w:p>
    <w:p w:rsidR="00C45F7A" w:rsidRPr="00023604" w:rsidRDefault="00C45F7A" w:rsidP="00A15D65">
      <w:pPr>
        <w:rPr>
          <w:sz w:val="18"/>
          <w:szCs w:val="18"/>
        </w:rPr>
      </w:pPr>
    </w:p>
    <w:p w:rsidR="00C45F7A" w:rsidRPr="00023604" w:rsidRDefault="00C45F7A" w:rsidP="00A15D65">
      <w:pPr>
        <w:rPr>
          <w:sz w:val="18"/>
          <w:szCs w:val="18"/>
        </w:rPr>
      </w:pPr>
    </w:p>
    <w:p w:rsidR="00C3351F" w:rsidRPr="00023604" w:rsidRDefault="00C3351F" w:rsidP="00A15D65">
      <w:pPr>
        <w:rPr>
          <w:sz w:val="18"/>
          <w:szCs w:val="18"/>
        </w:rPr>
      </w:pPr>
    </w:p>
    <w:p w:rsidR="00881D39" w:rsidRPr="00881D39" w:rsidRDefault="00881D39" w:rsidP="00881D39">
      <w:pPr>
        <w:rPr>
          <w:sz w:val="18"/>
          <w:szCs w:val="18"/>
        </w:rPr>
      </w:pPr>
      <w:r w:rsidRPr="00881D39">
        <w:rPr>
          <w:sz w:val="18"/>
          <w:szCs w:val="18"/>
        </w:rPr>
        <w:t>Фактический диаметр рабочей арматуры соответствует проектному диаметру.  Отклонения фактических размеров величины защитного слоя от проектного в пределах допуска согласно СП 70.13330.2012  таб. 5.10</w:t>
      </w:r>
    </w:p>
    <w:p w:rsidR="00C3351F" w:rsidRDefault="00881D39" w:rsidP="00881D39">
      <w:pPr>
        <w:rPr>
          <w:sz w:val="18"/>
          <w:szCs w:val="18"/>
        </w:rPr>
      </w:pPr>
      <w:r w:rsidRPr="00881D39">
        <w:rPr>
          <w:sz w:val="18"/>
          <w:szCs w:val="18"/>
        </w:rPr>
        <w:t>7.</w:t>
      </w:r>
      <w:r w:rsidRPr="00881D39">
        <w:rPr>
          <w:sz w:val="18"/>
          <w:szCs w:val="18"/>
        </w:rPr>
        <w:tab/>
        <w:t>Выполнены замеры прочности бетона фундаментной плиты, стен и перекрытия тех. подполья. Места измерений указаны на исполнительной схеме, результаты измерений</w:t>
      </w:r>
      <w:r>
        <w:rPr>
          <w:sz w:val="18"/>
          <w:szCs w:val="18"/>
        </w:rPr>
        <w:t xml:space="preserve"> указаны</w:t>
      </w:r>
      <w:r w:rsidRPr="00881D39">
        <w:rPr>
          <w:sz w:val="18"/>
          <w:szCs w:val="18"/>
        </w:rPr>
        <w:t xml:space="preserve"> в таблице замеров прочности бетона</w:t>
      </w:r>
      <w:r>
        <w:rPr>
          <w:sz w:val="18"/>
          <w:szCs w:val="18"/>
        </w:rPr>
        <w:t>.</w:t>
      </w:r>
    </w:p>
    <w:p w:rsidR="008E0CA6" w:rsidRDefault="008E0CA6" w:rsidP="00881D39">
      <w:pPr>
        <w:rPr>
          <w:sz w:val="18"/>
          <w:szCs w:val="18"/>
        </w:rPr>
      </w:pPr>
    </w:p>
    <w:p w:rsidR="00881D39" w:rsidRPr="00881D39" w:rsidRDefault="00881D39" w:rsidP="008E0CA6">
      <w:pPr>
        <w:jc w:val="right"/>
        <w:rPr>
          <w:sz w:val="18"/>
          <w:szCs w:val="18"/>
        </w:rPr>
      </w:pPr>
      <w:r w:rsidRPr="00881D39">
        <w:rPr>
          <w:sz w:val="18"/>
          <w:szCs w:val="18"/>
        </w:rPr>
        <w:t>Таблица замеров прочности бетона</w:t>
      </w:r>
    </w:p>
    <w:p w:rsidR="00881D39" w:rsidRPr="00881D39" w:rsidRDefault="00881D39" w:rsidP="00881D39">
      <w:pPr>
        <w:rPr>
          <w:sz w:val="18"/>
          <w:szCs w:val="18"/>
        </w:rPr>
      </w:pPr>
    </w:p>
    <w:tbl>
      <w:tblPr>
        <w:tblStyle w:val="ac"/>
        <w:tblW w:w="0" w:type="auto"/>
        <w:tblInd w:w="1080" w:type="dxa"/>
        <w:tblLook w:val="04A0" w:firstRow="1" w:lastRow="0" w:firstColumn="1" w:lastColumn="0" w:noHBand="0" w:noVBand="1"/>
      </w:tblPr>
      <w:tblGrid>
        <w:gridCol w:w="1720"/>
        <w:gridCol w:w="1091"/>
        <w:gridCol w:w="1417"/>
        <w:gridCol w:w="1401"/>
        <w:gridCol w:w="986"/>
        <w:gridCol w:w="1650"/>
      </w:tblGrid>
      <w:tr w:rsidR="00881D39" w:rsidRPr="00881D39" w:rsidTr="008A1EFF">
        <w:tc>
          <w:tcPr>
            <w:tcW w:w="172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Точки определения</w:t>
            </w:r>
          </w:p>
        </w:tc>
        <w:tc>
          <w:tcPr>
            <w:tcW w:w="109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Возраст бетона, год</w:t>
            </w:r>
          </w:p>
        </w:tc>
        <w:tc>
          <w:tcPr>
            <w:tcW w:w="1417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Показания прибора</w:t>
            </w:r>
          </w:p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 xml:space="preserve">(отскок </w:t>
            </w:r>
            <w:r w:rsidRPr="00881D39">
              <w:rPr>
                <w:sz w:val="18"/>
                <w:szCs w:val="18"/>
                <w:lang w:val="en-US"/>
              </w:rPr>
              <w:t>R</w:t>
            </w:r>
            <w:r w:rsidRPr="00881D39">
              <w:rPr>
                <w:sz w:val="18"/>
                <w:szCs w:val="18"/>
              </w:rPr>
              <w:t>)</w:t>
            </w:r>
          </w:p>
        </w:tc>
        <w:tc>
          <w:tcPr>
            <w:tcW w:w="140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Прочность на сжатие, МПа</w:t>
            </w:r>
          </w:p>
        </w:tc>
        <w:tc>
          <w:tcPr>
            <w:tcW w:w="986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Класс бетона, В</w:t>
            </w:r>
          </w:p>
        </w:tc>
        <w:tc>
          <w:tcPr>
            <w:tcW w:w="165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Проектный класс бетона, В</w:t>
            </w:r>
          </w:p>
        </w:tc>
      </w:tr>
      <w:tr w:rsidR="00881D39" w:rsidRPr="00881D39" w:rsidTr="008A1EFF">
        <w:tc>
          <w:tcPr>
            <w:tcW w:w="8265" w:type="dxa"/>
            <w:gridSpan w:val="6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Фундаментная плита</w:t>
            </w:r>
          </w:p>
        </w:tc>
      </w:tr>
      <w:tr w:rsidR="00881D39" w:rsidRPr="00881D39" w:rsidTr="008A1EFF">
        <w:tc>
          <w:tcPr>
            <w:tcW w:w="172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1</w:t>
            </w:r>
          </w:p>
        </w:tc>
        <w:tc>
          <w:tcPr>
            <w:tcW w:w="109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34</w:t>
            </w:r>
          </w:p>
        </w:tc>
        <w:tc>
          <w:tcPr>
            <w:tcW w:w="140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36,1</w:t>
            </w:r>
          </w:p>
        </w:tc>
        <w:tc>
          <w:tcPr>
            <w:tcW w:w="986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</w:tr>
      <w:tr w:rsidR="00881D39" w:rsidRPr="00881D39" w:rsidTr="008A1EFF">
        <w:tc>
          <w:tcPr>
            <w:tcW w:w="172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</w:t>
            </w:r>
          </w:p>
        </w:tc>
        <w:tc>
          <w:tcPr>
            <w:tcW w:w="109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33</w:t>
            </w:r>
          </w:p>
        </w:tc>
        <w:tc>
          <w:tcPr>
            <w:tcW w:w="140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34,4</w:t>
            </w:r>
          </w:p>
        </w:tc>
        <w:tc>
          <w:tcPr>
            <w:tcW w:w="986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</w:tr>
      <w:tr w:rsidR="00881D39" w:rsidRPr="00881D39" w:rsidTr="008A1EFF">
        <w:tc>
          <w:tcPr>
            <w:tcW w:w="172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</w:t>
            </w:r>
          </w:p>
        </w:tc>
        <w:tc>
          <w:tcPr>
            <w:tcW w:w="109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35</w:t>
            </w:r>
          </w:p>
        </w:tc>
        <w:tc>
          <w:tcPr>
            <w:tcW w:w="140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38,2</w:t>
            </w:r>
          </w:p>
        </w:tc>
        <w:tc>
          <w:tcPr>
            <w:tcW w:w="986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</w:tr>
      <w:tr w:rsidR="00881D39" w:rsidRPr="00881D39" w:rsidTr="008A1EFF">
        <w:tc>
          <w:tcPr>
            <w:tcW w:w="172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4</w:t>
            </w:r>
          </w:p>
        </w:tc>
        <w:tc>
          <w:tcPr>
            <w:tcW w:w="109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33</w:t>
            </w:r>
          </w:p>
        </w:tc>
        <w:tc>
          <w:tcPr>
            <w:tcW w:w="140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34,4</w:t>
            </w:r>
          </w:p>
        </w:tc>
        <w:tc>
          <w:tcPr>
            <w:tcW w:w="986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</w:tr>
      <w:tr w:rsidR="00881D39" w:rsidRPr="00881D39" w:rsidTr="008A1EFF">
        <w:tc>
          <w:tcPr>
            <w:tcW w:w="8265" w:type="dxa"/>
            <w:gridSpan w:val="6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Стены тех. подолья</w:t>
            </w:r>
          </w:p>
        </w:tc>
      </w:tr>
      <w:tr w:rsidR="00881D39" w:rsidRPr="00881D39" w:rsidTr="008A1EFF">
        <w:tc>
          <w:tcPr>
            <w:tcW w:w="172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5</w:t>
            </w:r>
          </w:p>
        </w:tc>
        <w:tc>
          <w:tcPr>
            <w:tcW w:w="109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36</w:t>
            </w:r>
          </w:p>
        </w:tc>
        <w:tc>
          <w:tcPr>
            <w:tcW w:w="140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33,6</w:t>
            </w:r>
          </w:p>
        </w:tc>
        <w:tc>
          <w:tcPr>
            <w:tcW w:w="986" w:type="dxa"/>
          </w:tcPr>
          <w:p w:rsidR="00881D39" w:rsidRPr="008E0CA6" w:rsidRDefault="00881D39" w:rsidP="00881D39">
            <w:pPr>
              <w:rPr>
                <w:sz w:val="18"/>
                <w:szCs w:val="18"/>
              </w:rPr>
            </w:pPr>
            <w:r w:rsidRPr="008E0CA6">
              <w:rPr>
                <w:sz w:val="18"/>
                <w:szCs w:val="18"/>
              </w:rPr>
              <w:t>2</w:t>
            </w:r>
            <w:ins w:id="1" w:author="пользователь" w:date="2018-02-12T12:26:00Z">
              <w:r w:rsidRPr="008E0CA6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</w:tr>
      <w:tr w:rsidR="00881D39" w:rsidRPr="00881D39" w:rsidTr="008A1EFF">
        <w:tc>
          <w:tcPr>
            <w:tcW w:w="172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6</w:t>
            </w:r>
          </w:p>
        </w:tc>
        <w:tc>
          <w:tcPr>
            <w:tcW w:w="109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38</w:t>
            </w:r>
          </w:p>
        </w:tc>
        <w:tc>
          <w:tcPr>
            <w:tcW w:w="140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37,5</w:t>
            </w:r>
          </w:p>
        </w:tc>
        <w:tc>
          <w:tcPr>
            <w:tcW w:w="986" w:type="dxa"/>
          </w:tcPr>
          <w:p w:rsidR="00881D39" w:rsidRPr="008E0CA6" w:rsidRDefault="00881D39" w:rsidP="00881D39">
            <w:pPr>
              <w:rPr>
                <w:sz w:val="18"/>
                <w:szCs w:val="18"/>
              </w:rPr>
            </w:pPr>
            <w:r w:rsidRPr="008E0CA6">
              <w:rPr>
                <w:sz w:val="18"/>
                <w:szCs w:val="18"/>
              </w:rPr>
              <w:t>2</w:t>
            </w:r>
            <w:ins w:id="2" w:author="пользователь" w:date="2018-02-12T12:26:00Z">
              <w:r w:rsidRPr="008E0CA6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</w:tr>
      <w:tr w:rsidR="00881D39" w:rsidRPr="00881D39" w:rsidTr="008A1EFF">
        <w:tc>
          <w:tcPr>
            <w:tcW w:w="172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7</w:t>
            </w:r>
          </w:p>
        </w:tc>
        <w:tc>
          <w:tcPr>
            <w:tcW w:w="109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38</w:t>
            </w:r>
          </w:p>
        </w:tc>
        <w:tc>
          <w:tcPr>
            <w:tcW w:w="140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37,5</w:t>
            </w:r>
          </w:p>
        </w:tc>
        <w:tc>
          <w:tcPr>
            <w:tcW w:w="986" w:type="dxa"/>
          </w:tcPr>
          <w:p w:rsidR="00881D39" w:rsidRPr="008E0CA6" w:rsidRDefault="00881D39" w:rsidP="00881D39">
            <w:pPr>
              <w:rPr>
                <w:sz w:val="18"/>
                <w:szCs w:val="18"/>
              </w:rPr>
            </w:pPr>
            <w:r w:rsidRPr="008E0CA6">
              <w:rPr>
                <w:sz w:val="18"/>
                <w:szCs w:val="18"/>
              </w:rPr>
              <w:t>2</w:t>
            </w:r>
            <w:ins w:id="3" w:author="пользователь" w:date="2018-02-12T12:26:00Z">
              <w:r w:rsidRPr="008E0CA6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</w:tr>
      <w:tr w:rsidR="00881D39" w:rsidRPr="00881D39" w:rsidTr="008A1EFF">
        <w:tc>
          <w:tcPr>
            <w:tcW w:w="172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8</w:t>
            </w:r>
          </w:p>
        </w:tc>
        <w:tc>
          <w:tcPr>
            <w:tcW w:w="109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37</w:t>
            </w:r>
          </w:p>
        </w:tc>
        <w:tc>
          <w:tcPr>
            <w:tcW w:w="140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35,5</w:t>
            </w:r>
          </w:p>
        </w:tc>
        <w:tc>
          <w:tcPr>
            <w:tcW w:w="986" w:type="dxa"/>
          </w:tcPr>
          <w:p w:rsidR="00881D39" w:rsidRPr="008E0CA6" w:rsidRDefault="00881D39" w:rsidP="00881D39">
            <w:pPr>
              <w:rPr>
                <w:sz w:val="18"/>
                <w:szCs w:val="18"/>
              </w:rPr>
            </w:pPr>
            <w:r w:rsidRPr="008E0CA6">
              <w:rPr>
                <w:sz w:val="18"/>
                <w:szCs w:val="18"/>
              </w:rPr>
              <w:t>2</w:t>
            </w:r>
            <w:ins w:id="4" w:author="пользователь" w:date="2018-02-12T12:26:00Z">
              <w:r w:rsidRPr="008E0CA6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</w:tr>
      <w:tr w:rsidR="00881D39" w:rsidRPr="00881D39" w:rsidTr="008A1EFF">
        <w:tc>
          <w:tcPr>
            <w:tcW w:w="172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9</w:t>
            </w:r>
          </w:p>
        </w:tc>
        <w:tc>
          <w:tcPr>
            <w:tcW w:w="109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37</w:t>
            </w:r>
          </w:p>
        </w:tc>
        <w:tc>
          <w:tcPr>
            <w:tcW w:w="140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35,5</w:t>
            </w:r>
          </w:p>
        </w:tc>
        <w:tc>
          <w:tcPr>
            <w:tcW w:w="986" w:type="dxa"/>
          </w:tcPr>
          <w:p w:rsidR="00881D39" w:rsidRPr="008E0CA6" w:rsidRDefault="00881D39" w:rsidP="00881D39">
            <w:pPr>
              <w:rPr>
                <w:sz w:val="18"/>
                <w:szCs w:val="18"/>
              </w:rPr>
            </w:pPr>
            <w:r w:rsidRPr="008E0CA6">
              <w:rPr>
                <w:sz w:val="18"/>
                <w:szCs w:val="18"/>
              </w:rPr>
              <w:t>2</w:t>
            </w:r>
            <w:ins w:id="5" w:author="пользователь" w:date="2018-02-12T12:26:00Z">
              <w:r w:rsidRPr="008E0CA6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</w:tr>
      <w:tr w:rsidR="00881D39" w:rsidRPr="00881D39" w:rsidTr="008A1EFF">
        <w:tc>
          <w:tcPr>
            <w:tcW w:w="172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10</w:t>
            </w:r>
          </w:p>
        </w:tc>
        <w:tc>
          <w:tcPr>
            <w:tcW w:w="109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39</w:t>
            </w:r>
          </w:p>
        </w:tc>
        <w:tc>
          <w:tcPr>
            <w:tcW w:w="140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39,5</w:t>
            </w:r>
          </w:p>
        </w:tc>
        <w:tc>
          <w:tcPr>
            <w:tcW w:w="986" w:type="dxa"/>
          </w:tcPr>
          <w:p w:rsidR="00881D39" w:rsidRPr="008E0CA6" w:rsidRDefault="00881D39" w:rsidP="00881D39">
            <w:pPr>
              <w:rPr>
                <w:sz w:val="18"/>
                <w:szCs w:val="18"/>
              </w:rPr>
            </w:pPr>
            <w:r w:rsidRPr="008E0CA6">
              <w:rPr>
                <w:sz w:val="18"/>
                <w:szCs w:val="18"/>
              </w:rPr>
              <w:t>3</w:t>
            </w:r>
            <w:ins w:id="6" w:author="пользователь" w:date="2018-02-12T12:26:00Z">
              <w:r w:rsidRPr="008E0CA6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</w:tr>
      <w:tr w:rsidR="00881D39" w:rsidRPr="00881D39" w:rsidTr="008A1EFF">
        <w:tc>
          <w:tcPr>
            <w:tcW w:w="172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11</w:t>
            </w:r>
          </w:p>
        </w:tc>
        <w:tc>
          <w:tcPr>
            <w:tcW w:w="109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38</w:t>
            </w:r>
          </w:p>
        </w:tc>
        <w:tc>
          <w:tcPr>
            <w:tcW w:w="140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37,5</w:t>
            </w:r>
          </w:p>
        </w:tc>
        <w:tc>
          <w:tcPr>
            <w:tcW w:w="986" w:type="dxa"/>
          </w:tcPr>
          <w:p w:rsidR="00881D39" w:rsidRPr="008E0CA6" w:rsidRDefault="00881D39" w:rsidP="00881D39">
            <w:pPr>
              <w:rPr>
                <w:sz w:val="18"/>
                <w:szCs w:val="18"/>
              </w:rPr>
            </w:pPr>
            <w:r w:rsidRPr="008E0CA6">
              <w:rPr>
                <w:sz w:val="18"/>
                <w:szCs w:val="18"/>
              </w:rPr>
              <w:t>2</w:t>
            </w:r>
            <w:ins w:id="7" w:author="пользователь" w:date="2018-02-12T12:26:00Z">
              <w:r w:rsidRPr="008E0CA6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</w:tr>
      <w:tr w:rsidR="00881D39" w:rsidRPr="00881D39" w:rsidTr="008A1EFF">
        <w:tc>
          <w:tcPr>
            <w:tcW w:w="172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12</w:t>
            </w:r>
          </w:p>
        </w:tc>
        <w:tc>
          <w:tcPr>
            <w:tcW w:w="109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36</w:t>
            </w:r>
          </w:p>
        </w:tc>
        <w:tc>
          <w:tcPr>
            <w:tcW w:w="140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33,6</w:t>
            </w:r>
          </w:p>
        </w:tc>
        <w:tc>
          <w:tcPr>
            <w:tcW w:w="986" w:type="dxa"/>
          </w:tcPr>
          <w:p w:rsidR="00881D39" w:rsidRPr="008E0CA6" w:rsidRDefault="00881D39" w:rsidP="00881D39">
            <w:pPr>
              <w:rPr>
                <w:sz w:val="18"/>
                <w:szCs w:val="18"/>
              </w:rPr>
            </w:pPr>
            <w:r w:rsidRPr="008E0CA6">
              <w:rPr>
                <w:sz w:val="18"/>
                <w:szCs w:val="18"/>
              </w:rPr>
              <w:t>2</w:t>
            </w:r>
            <w:ins w:id="8" w:author="пользователь" w:date="2018-02-12T12:26:00Z">
              <w:r w:rsidRPr="008E0CA6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</w:tr>
      <w:tr w:rsidR="00881D39" w:rsidRPr="00881D39" w:rsidTr="008A1EFF">
        <w:tc>
          <w:tcPr>
            <w:tcW w:w="172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13</w:t>
            </w:r>
          </w:p>
        </w:tc>
        <w:tc>
          <w:tcPr>
            <w:tcW w:w="109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37</w:t>
            </w:r>
          </w:p>
        </w:tc>
        <w:tc>
          <w:tcPr>
            <w:tcW w:w="140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35,5</w:t>
            </w:r>
          </w:p>
        </w:tc>
        <w:tc>
          <w:tcPr>
            <w:tcW w:w="986" w:type="dxa"/>
          </w:tcPr>
          <w:p w:rsidR="00881D39" w:rsidRPr="008E0CA6" w:rsidRDefault="00881D39" w:rsidP="00881D39">
            <w:pPr>
              <w:rPr>
                <w:sz w:val="18"/>
                <w:szCs w:val="18"/>
              </w:rPr>
            </w:pPr>
            <w:r w:rsidRPr="008E0CA6">
              <w:rPr>
                <w:sz w:val="18"/>
                <w:szCs w:val="18"/>
              </w:rPr>
              <w:t>2</w:t>
            </w:r>
            <w:ins w:id="9" w:author="пользователь" w:date="2018-02-12T12:26:00Z">
              <w:r w:rsidRPr="008E0CA6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</w:tr>
      <w:tr w:rsidR="00881D39" w:rsidRPr="00881D39" w:rsidTr="008A1EFF">
        <w:tc>
          <w:tcPr>
            <w:tcW w:w="172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14</w:t>
            </w:r>
          </w:p>
        </w:tc>
        <w:tc>
          <w:tcPr>
            <w:tcW w:w="109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39</w:t>
            </w:r>
          </w:p>
        </w:tc>
        <w:tc>
          <w:tcPr>
            <w:tcW w:w="140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39,5</w:t>
            </w:r>
          </w:p>
        </w:tc>
        <w:tc>
          <w:tcPr>
            <w:tcW w:w="986" w:type="dxa"/>
          </w:tcPr>
          <w:p w:rsidR="00881D39" w:rsidRPr="008E0CA6" w:rsidRDefault="00881D39" w:rsidP="00881D39">
            <w:pPr>
              <w:rPr>
                <w:sz w:val="18"/>
                <w:szCs w:val="18"/>
              </w:rPr>
            </w:pPr>
            <w:r w:rsidRPr="008E0CA6">
              <w:rPr>
                <w:sz w:val="18"/>
                <w:szCs w:val="18"/>
              </w:rPr>
              <w:t>3</w:t>
            </w:r>
            <w:ins w:id="10" w:author="пользователь" w:date="2018-02-12T12:26:00Z">
              <w:r w:rsidRPr="008E0CA6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</w:tr>
      <w:tr w:rsidR="00881D39" w:rsidRPr="00881D39" w:rsidTr="008A1EFF">
        <w:tc>
          <w:tcPr>
            <w:tcW w:w="172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15</w:t>
            </w:r>
          </w:p>
        </w:tc>
        <w:tc>
          <w:tcPr>
            <w:tcW w:w="109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40</w:t>
            </w:r>
          </w:p>
        </w:tc>
        <w:tc>
          <w:tcPr>
            <w:tcW w:w="140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41,6</w:t>
            </w:r>
          </w:p>
        </w:tc>
        <w:tc>
          <w:tcPr>
            <w:tcW w:w="986" w:type="dxa"/>
          </w:tcPr>
          <w:p w:rsidR="00881D39" w:rsidRPr="008E0CA6" w:rsidRDefault="00881D39" w:rsidP="00881D39">
            <w:pPr>
              <w:rPr>
                <w:sz w:val="18"/>
                <w:szCs w:val="18"/>
              </w:rPr>
            </w:pPr>
            <w:r w:rsidRPr="008E0CA6">
              <w:rPr>
                <w:sz w:val="18"/>
                <w:szCs w:val="18"/>
              </w:rPr>
              <w:t>3</w:t>
            </w:r>
            <w:ins w:id="11" w:author="пользователь" w:date="2018-02-12T12:27:00Z">
              <w:r w:rsidRPr="008E0CA6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</w:tr>
      <w:tr w:rsidR="00881D39" w:rsidRPr="00881D39" w:rsidTr="008A1EFF">
        <w:tc>
          <w:tcPr>
            <w:tcW w:w="172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16</w:t>
            </w:r>
          </w:p>
        </w:tc>
        <w:tc>
          <w:tcPr>
            <w:tcW w:w="109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39</w:t>
            </w:r>
          </w:p>
        </w:tc>
        <w:tc>
          <w:tcPr>
            <w:tcW w:w="140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39,5</w:t>
            </w:r>
          </w:p>
        </w:tc>
        <w:tc>
          <w:tcPr>
            <w:tcW w:w="986" w:type="dxa"/>
          </w:tcPr>
          <w:p w:rsidR="00881D39" w:rsidRPr="008E0CA6" w:rsidRDefault="00881D39" w:rsidP="00881D39">
            <w:pPr>
              <w:rPr>
                <w:sz w:val="18"/>
                <w:szCs w:val="18"/>
              </w:rPr>
            </w:pPr>
            <w:r w:rsidRPr="008E0CA6">
              <w:rPr>
                <w:sz w:val="18"/>
                <w:szCs w:val="18"/>
              </w:rPr>
              <w:t>3</w:t>
            </w:r>
            <w:ins w:id="12" w:author="пользователь" w:date="2018-02-12T12:27:00Z">
              <w:r w:rsidRPr="008E0CA6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</w:tr>
      <w:tr w:rsidR="00881D39" w:rsidRPr="00881D39" w:rsidTr="008A1EFF">
        <w:tc>
          <w:tcPr>
            <w:tcW w:w="172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17</w:t>
            </w:r>
          </w:p>
        </w:tc>
        <w:tc>
          <w:tcPr>
            <w:tcW w:w="109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38</w:t>
            </w:r>
          </w:p>
        </w:tc>
        <w:tc>
          <w:tcPr>
            <w:tcW w:w="140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37,5</w:t>
            </w:r>
          </w:p>
        </w:tc>
        <w:tc>
          <w:tcPr>
            <w:tcW w:w="986" w:type="dxa"/>
          </w:tcPr>
          <w:p w:rsidR="00881D39" w:rsidRPr="008E0CA6" w:rsidRDefault="00881D39" w:rsidP="00881D39">
            <w:pPr>
              <w:rPr>
                <w:sz w:val="18"/>
                <w:szCs w:val="18"/>
              </w:rPr>
            </w:pPr>
            <w:r w:rsidRPr="008E0CA6">
              <w:rPr>
                <w:sz w:val="18"/>
                <w:szCs w:val="18"/>
              </w:rPr>
              <w:t>2</w:t>
            </w:r>
            <w:ins w:id="13" w:author="пользователь" w:date="2018-02-12T12:27:00Z">
              <w:r w:rsidRPr="008E0CA6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</w:tr>
      <w:tr w:rsidR="00881D39" w:rsidRPr="00881D39" w:rsidTr="008A1EFF">
        <w:tc>
          <w:tcPr>
            <w:tcW w:w="172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18</w:t>
            </w:r>
          </w:p>
        </w:tc>
        <w:tc>
          <w:tcPr>
            <w:tcW w:w="109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38</w:t>
            </w:r>
          </w:p>
        </w:tc>
        <w:tc>
          <w:tcPr>
            <w:tcW w:w="140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37,5</w:t>
            </w:r>
          </w:p>
        </w:tc>
        <w:tc>
          <w:tcPr>
            <w:tcW w:w="986" w:type="dxa"/>
          </w:tcPr>
          <w:p w:rsidR="00881D39" w:rsidRPr="008E0CA6" w:rsidRDefault="00881D39" w:rsidP="00881D39">
            <w:pPr>
              <w:rPr>
                <w:sz w:val="18"/>
                <w:szCs w:val="18"/>
              </w:rPr>
            </w:pPr>
            <w:r w:rsidRPr="008E0CA6">
              <w:rPr>
                <w:sz w:val="18"/>
                <w:szCs w:val="18"/>
              </w:rPr>
              <w:t>2</w:t>
            </w:r>
            <w:ins w:id="14" w:author="пользователь" w:date="2018-02-12T12:27:00Z">
              <w:r w:rsidRPr="008E0CA6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</w:tr>
      <w:tr w:rsidR="00881D39" w:rsidRPr="00881D39" w:rsidTr="008A1EFF">
        <w:tc>
          <w:tcPr>
            <w:tcW w:w="172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19</w:t>
            </w:r>
          </w:p>
        </w:tc>
        <w:tc>
          <w:tcPr>
            <w:tcW w:w="109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37</w:t>
            </w:r>
          </w:p>
        </w:tc>
        <w:tc>
          <w:tcPr>
            <w:tcW w:w="140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35,5</w:t>
            </w:r>
          </w:p>
        </w:tc>
        <w:tc>
          <w:tcPr>
            <w:tcW w:w="986" w:type="dxa"/>
          </w:tcPr>
          <w:p w:rsidR="00881D39" w:rsidRPr="008E0CA6" w:rsidRDefault="00881D39" w:rsidP="00881D39">
            <w:pPr>
              <w:rPr>
                <w:sz w:val="18"/>
                <w:szCs w:val="18"/>
              </w:rPr>
            </w:pPr>
            <w:r w:rsidRPr="008E0CA6">
              <w:rPr>
                <w:sz w:val="18"/>
                <w:szCs w:val="18"/>
              </w:rPr>
              <w:t>2</w:t>
            </w:r>
            <w:ins w:id="15" w:author="пользователь" w:date="2018-02-12T12:27:00Z">
              <w:r w:rsidRPr="008E0CA6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</w:tr>
      <w:tr w:rsidR="00881D39" w:rsidRPr="00881D39" w:rsidTr="008A1EFF">
        <w:tc>
          <w:tcPr>
            <w:tcW w:w="172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20</w:t>
            </w:r>
          </w:p>
        </w:tc>
        <w:tc>
          <w:tcPr>
            <w:tcW w:w="109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38</w:t>
            </w:r>
          </w:p>
        </w:tc>
        <w:tc>
          <w:tcPr>
            <w:tcW w:w="140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37,5</w:t>
            </w:r>
          </w:p>
        </w:tc>
        <w:tc>
          <w:tcPr>
            <w:tcW w:w="986" w:type="dxa"/>
          </w:tcPr>
          <w:p w:rsidR="00881D39" w:rsidRPr="008E0CA6" w:rsidRDefault="00881D39" w:rsidP="00881D39">
            <w:pPr>
              <w:rPr>
                <w:sz w:val="18"/>
                <w:szCs w:val="18"/>
              </w:rPr>
            </w:pPr>
            <w:r w:rsidRPr="008E0CA6">
              <w:rPr>
                <w:sz w:val="18"/>
                <w:szCs w:val="18"/>
              </w:rPr>
              <w:t>2</w:t>
            </w:r>
            <w:ins w:id="16" w:author="пользователь" w:date="2018-02-12T12:27:00Z">
              <w:r w:rsidRPr="008E0CA6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</w:tr>
      <w:tr w:rsidR="00881D39" w:rsidRPr="00881D39" w:rsidTr="008A1EFF">
        <w:tc>
          <w:tcPr>
            <w:tcW w:w="8265" w:type="dxa"/>
            <w:gridSpan w:val="6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Перекрытия тех. подполья</w:t>
            </w:r>
          </w:p>
        </w:tc>
      </w:tr>
      <w:tr w:rsidR="00881D39" w:rsidRPr="00881D39" w:rsidTr="008A1EFF">
        <w:tc>
          <w:tcPr>
            <w:tcW w:w="172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21</w:t>
            </w:r>
          </w:p>
        </w:tc>
        <w:tc>
          <w:tcPr>
            <w:tcW w:w="109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40</w:t>
            </w:r>
          </w:p>
        </w:tc>
        <w:tc>
          <w:tcPr>
            <w:tcW w:w="140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33,6</w:t>
            </w:r>
          </w:p>
        </w:tc>
        <w:tc>
          <w:tcPr>
            <w:tcW w:w="986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</w:tr>
      <w:tr w:rsidR="00881D39" w:rsidRPr="00881D39" w:rsidTr="008A1EFF">
        <w:tc>
          <w:tcPr>
            <w:tcW w:w="172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22</w:t>
            </w:r>
          </w:p>
        </w:tc>
        <w:tc>
          <w:tcPr>
            <w:tcW w:w="109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42</w:t>
            </w:r>
          </w:p>
        </w:tc>
        <w:tc>
          <w:tcPr>
            <w:tcW w:w="140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37,7</w:t>
            </w:r>
          </w:p>
        </w:tc>
        <w:tc>
          <w:tcPr>
            <w:tcW w:w="986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</w:tr>
      <w:tr w:rsidR="00881D39" w:rsidRPr="00881D39" w:rsidTr="008A1EFF">
        <w:tc>
          <w:tcPr>
            <w:tcW w:w="172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23</w:t>
            </w:r>
          </w:p>
        </w:tc>
        <w:tc>
          <w:tcPr>
            <w:tcW w:w="109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42</w:t>
            </w:r>
          </w:p>
        </w:tc>
        <w:tc>
          <w:tcPr>
            <w:tcW w:w="140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37,7</w:t>
            </w:r>
          </w:p>
        </w:tc>
        <w:tc>
          <w:tcPr>
            <w:tcW w:w="986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</w:tr>
      <w:tr w:rsidR="00881D39" w:rsidRPr="00881D39" w:rsidTr="008A1EFF">
        <w:tc>
          <w:tcPr>
            <w:tcW w:w="172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24</w:t>
            </w:r>
          </w:p>
        </w:tc>
        <w:tc>
          <w:tcPr>
            <w:tcW w:w="109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43</w:t>
            </w:r>
          </w:p>
        </w:tc>
        <w:tc>
          <w:tcPr>
            <w:tcW w:w="140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39,7</w:t>
            </w:r>
          </w:p>
        </w:tc>
        <w:tc>
          <w:tcPr>
            <w:tcW w:w="986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30</w:t>
            </w:r>
          </w:p>
        </w:tc>
        <w:tc>
          <w:tcPr>
            <w:tcW w:w="165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</w:tr>
      <w:tr w:rsidR="00881D39" w:rsidRPr="00881D39" w:rsidTr="008A1EFF">
        <w:tc>
          <w:tcPr>
            <w:tcW w:w="172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  <w:tc>
          <w:tcPr>
            <w:tcW w:w="109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41</w:t>
            </w:r>
          </w:p>
        </w:tc>
        <w:tc>
          <w:tcPr>
            <w:tcW w:w="140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35,5</w:t>
            </w:r>
          </w:p>
        </w:tc>
        <w:tc>
          <w:tcPr>
            <w:tcW w:w="986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</w:tr>
      <w:tr w:rsidR="00881D39" w:rsidRPr="00881D39" w:rsidTr="008A1EFF">
        <w:tc>
          <w:tcPr>
            <w:tcW w:w="172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26</w:t>
            </w:r>
          </w:p>
        </w:tc>
        <w:tc>
          <w:tcPr>
            <w:tcW w:w="109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42</w:t>
            </w:r>
          </w:p>
        </w:tc>
        <w:tc>
          <w:tcPr>
            <w:tcW w:w="140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37,7</w:t>
            </w:r>
          </w:p>
        </w:tc>
        <w:tc>
          <w:tcPr>
            <w:tcW w:w="986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</w:tr>
      <w:tr w:rsidR="00881D39" w:rsidRPr="00881D39" w:rsidTr="008A1EFF">
        <w:tc>
          <w:tcPr>
            <w:tcW w:w="172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27</w:t>
            </w:r>
          </w:p>
        </w:tc>
        <w:tc>
          <w:tcPr>
            <w:tcW w:w="109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43</w:t>
            </w:r>
          </w:p>
        </w:tc>
        <w:tc>
          <w:tcPr>
            <w:tcW w:w="140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39,7</w:t>
            </w:r>
          </w:p>
        </w:tc>
        <w:tc>
          <w:tcPr>
            <w:tcW w:w="986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30</w:t>
            </w:r>
          </w:p>
        </w:tc>
        <w:tc>
          <w:tcPr>
            <w:tcW w:w="165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</w:tr>
      <w:tr w:rsidR="00881D39" w:rsidRPr="00881D39" w:rsidTr="008A1EFF">
        <w:tc>
          <w:tcPr>
            <w:tcW w:w="172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28</w:t>
            </w:r>
          </w:p>
        </w:tc>
        <w:tc>
          <w:tcPr>
            <w:tcW w:w="109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43</w:t>
            </w:r>
          </w:p>
        </w:tc>
        <w:tc>
          <w:tcPr>
            <w:tcW w:w="1401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39,7</w:t>
            </w:r>
          </w:p>
        </w:tc>
        <w:tc>
          <w:tcPr>
            <w:tcW w:w="986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30</w:t>
            </w:r>
          </w:p>
        </w:tc>
        <w:tc>
          <w:tcPr>
            <w:tcW w:w="1650" w:type="dxa"/>
          </w:tcPr>
          <w:p w:rsidR="00881D39" w:rsidRPr="00881D39" w:rsidRDefault="00881D39" w:rsidP="00881D39">
            <w:pPr>
              <w:rPr>
                <w:sz w:val="18"/>
                <w:szCs w:val="18"/>
              </w:rPr>
            </w:pPr>
            <w:r w:rsidRPr="00881D39">
              <w:rPr>
                <w:sz w:val="18"/>
                <w:szCs w:val="18"/>
              </w:rPr>
              <w:t>25</w:t>
            </w:r>
          </w:p>
        </w:tc>
      </w:tr>
    </w:tbl>
    <w:p w:rsidR="00881D39" w:rsidRPr="00881D39" w:rsidRDefault="00881D39" w:rsidP="00881D39">
      <w:pPr>
        <w:rPr>
          <w:sz w:val="18"/>
          <w:szCs w:val="18"/>
        </w:rPr>
      </w:pPr>
    </w:p>
    <w:p w:rsidR="00881D39" w:rsidRPr="00881D39" w:rsidRDefault="00881D39" w:rsidP="00881D39">
      <w:pPr>
        <w:rPr>
          <w:sz w:val="18"/>
          <w:szCs w:val="18"/>
        </w:rPr>
      </w:pPr>
      <w:r w:rsidRPr="00881D39">
        <w:rPr>
          <w:sz w:val="18"/>
          <w:szCs w:val="18"/>
        </w:rPr>
        <w:t xml:space="preserve">Из результатов замеров прочности бетона следует, что класс бетона в монолитных конструкциях соответствует проектному классу бетона, а в некоторых точках и выше. </w:t>
      </w:r>
    </w:p>
    <w:p w:rsidR="00881D39" w:rsidRDefault="00881D39" w:rsidP="00881D39">
      <w:pPr>
        <w:rPr>
          <w:sz w:val="18"/>
          <w:szCs w:val="18"/>
        </w:rPr>
      </w:pPr>
      <w:r w:rsidRPr="00881D39">
        <w:rPr>
          <w:sz w:val="18"/>
          <w:szCs w:val="18"/>
        </w:rPr>
        <w:t xml:space="preserve">Выполнены замеры линейных размеров внутренних помещений тех. подполья. Результаты </w:t>
      </w:r>
      <w:r>
        <w:rPr>
          <w:sz w:val="18"/>
          <w:szCs w:val="18"/>
        </w:rPr>
        <w:t>указаны в</w:t>
      </w:r>
      <w:r w:rsidRPr="00881D39">
        <w:rPr>
          <w:sz w:val="18"/>
          <w:szCs w:val="18"/>
        </w:rPr>
        <w:t xml:space="preserve"> исполнительной схеме</w:t>
      </w:r>
      <w:r>
        <w:rPr>
          <w:sz w:val="18"/>
          <w:szCs w:val="18"/>
        </w:rPr>
        <w:t>.</w:t>
      </w:r>
      <w:r w:rsidR="008E0CA6">
        <w:rPr>
          <w:sz w:val="18"/>
          <w:szCs w:val="18"/>
        </w:rPr>
        <w:t xml:space="preserve"> </w:t>
      </w:r>
      <w:r w:rsidR="008E0CA6" w:rsidRPr="008E0CA6">
        <w:rPr>
          <w:sz w:val="18"/>
          <w:szCs w:val="18"/>
        </w:rPr>
        <w:t xml:space="preserve">          Отклонения фактических размеров помещений тех. подполья от проектных не влияют на несущую способность стен.</w:t>
      </w:r>
    </w:p>
    <w:p w:rsidR="008E0CA6" w:rsidRDefault="008E0CA6" w:rsidP="00881D39">
      <w:pPr>
        <w:rPr>
          <w:sz w:val="18"/>
          <w:szCs w:val="18"/>
        </w:rPr>
      </w:pPr>
    </w:p>
    <w:p w:rsidR="008E0CA6" w:rsidRPr="005131D7" w:rsidRDefault="008E0CA6" w:rsidP="008E0CA6">
      <w:pPr>
        <w:rPr>
          <w:b/>
          <w:sz w:val="18"/>
          <w:szCs w:val="18"/>
        </w:rPr>
      </w:pPr>
      <w:r w:rsidRPr="005131D7">
        <w:rPr>
          <w:b/>
          <w:sz w:val="18"/>
          <w:szCs w:val="18"/>
        </w:rPr>
        <w:t>Мероприятия по устранению замечаний</w:t>
      </w:r>
    </w:p>
    <w:p w:rsidR="008E0CA6" w:rsidRPr="008E0CA6" w:rsidRDefault="008E0CA6" w:rsidP="008E0CA6">
      <w:pPr>
        <w:rPr>
          <w:sz w:val="18"/>
          <w:szCs w:val="18"/>
        </w:rPr>
      </w:pPr>
    </w:p>
    <w:p w:rsidR="008E0CA6" w:rsidRPr="008E0CA6" w:rsidRDefault="008E0CA6" w:rsidP="008E0CA6">
      <w:pPr>
        <w:rPr>
          <w:sz w:val="18"/>
          <w:szCs w:val="18"/>
        </w:rPr>
      </w:pPr>
      <w:r w:rsidRPr="008E0CA6">
        <w:rPr>
          <w:sz w:val="18"/>
          <w:szCs w:val="18"/>
        </w:rPr>
        <w:t>- проклеить гидроизоляцию стен тех.подполья в местах отслоения</w:t>
      </w:r>
    </w:p>
    <w:p w:rsidR="008E0CA6" w:rsidRPr="008E0CA6" w:rsidRDefault="008E0CA6" w:rsidP="008E0CA6">
      <w:pPr>
        <w:rPr>
          <w:sz w:val="18"/>
          <w:szCs w:val="18"/>
        </w:rPr>
      </w:pPr>
      <w:r w:rsidRPr="008E0CA6">
        <w:rPr>
          <w:sz w:val="18"/>
          <w:szCs w:val="18"/>
        </w:rPr>
        <w:t>- выполнить гидроизоляцию стен приямков и лестничных маршей</w:t>
      </w:r>
    </w:p>
    <w:p w:rsidR="008E0CA6" w:rsidRPr="008E0CA6" w:rsidRDefault="008E0CA6" w:rsidP="008E0CA6">
      <w:pPr>
        <w:rPr>
          <w:sz w:val="18"/>
          <w:szCs w:val="18"/>
        </w:rPr>
      </w:pPr>
      <w:r w:rsidRPr="008E0CA6">
        <w:rPr>
          <w:sz w:val="18"/>
          <w:szCs w:val="18"/>
        </w:rPr>
        <w:t>- выполнить утепление стен тех. подполья в полном объеме</w:t>
      </w:r>
    </w:p>
    <w:p w:rsidR="008E0CA6" w:rsidRPr="008E0CA6" w:rsidRDefault="008E0CA6" w:rsidP="008E0CA6">
      <w:pPr>
        <w:rPr>
          <w:sz w:val="18"/>
          <w:szCs w:val="18"/>
        </w:rPr>
      </w:pPr>
      <w:r w:rsidRPr="008E0CA6">
        <w:rPr>
          <w:sz w:val="18"/>
          <w:szCs w:val="18"/>
        </w:rPr>
        <w:t>- освободить тех. подполье от льда, откачать воду</w:t>
      </w:r>
    </w:p>
    <w:p w:rsidR="008E0CA6" w:rsidRPr="008E0CA6" w:rsidRDefault="008E0CA6" w:rsidP="008E0CA6">
      <w:pPr>
        <w:rPr>
          <w:sz w:val="18"/>
          <w:szCs w:val="18"/>
        </w:rPr>
      </w:pPr>
      <w:r w:rsidRPr="008E0CA6">
        <w:rPr>
          <w:sz w:val="18"/>
          <w:szCs w:val="18"/>
        </w:rPr>
        <w:t>- выполнить планировку с отводом внешних вод, с целью исключения затопления тех. подполья</w:t>
      </w:r>
    </w:p>
    <w:p w:rsidR="008E0CA6" w:rsidRPr="008E0CA6" w:rsidRDefault="008E0CA6" w:rsidP="008E0CA6">
      <w:pPr>
        <w:rPr>
          <w:sz w:val="18"/>
          <w:szCs w:val="18"/>
        </w:rPr>
      </w:pPr>
      <w:r w:rsidRPr="008E0CA6">
        <w:rPr>
          <w:sz w:val="18"/>
          <w:szCs w:val="18"/>
        </w:rPr>
        <w:t>- выполнить дренаж</w:t>
      </w:r>
    </w:p>
    <w:p w:rsidR="008E0CA6" w:rsidRPr="008E0CA6" w:rsidRDefault="008E0CA6" w:rsidP="008E0CA6">
      <w:pPr>
        <w:rPr>
          <w:sz w:val="18"/>
          <w:szCs w:val="18"/>
        </w:rPr>
      </w:pPr>
      <w:r w:rsidRPr="008E0CA6">
        <w:rPr>
          <w:sz w:val="18"/>
          <w:szCs w:val="18"/>
        </w:rPr>
        <w:t>- зачистить оголенную арматуру от ржавчины, обработать места раковин бетоноконтактом и заделать ремонтной смесью</w:t>
      </w:r>
    </w:p>
    <w:p w:rsidR="008E0CA6" w:rsidRPr="008E0CA6" w:rsidRDefault="008E0CA6" w:rsidP="008E0CA6">
      <w:pPr>
        <w:rPr>
          <w:sz w:val="18"/>
          <w:szCs w:val="18"/>
        </w:rPr>
      </w:pPr>
      <w:r w:rsidRPr="008E0CA6">
        <w:rPr>
          <w:sz w:val="18"/>
          <w:szCs w:val="18"/>
        </w:rPr>
        <w:t>- монтажные отверстия в стенах заделать раствором</w:t>
      </w:r>
    </w:p>
    <w:p w:rsidR="008E0CA6" w:rsidRPr="008E0CA6" w:rsidRDefault="008E0CA6" w:rsidP="008E0CA6">
      <w:pPr>
        <w:rPr>
          <w:sz w:val="18"/>
          <w:szCs w:val="18"/>
        </w:rPr>
      </w:pPr>
    </w:p>
    <w:p w:rsidR="008E0CA6" w:rsidRPr="005131D7" w:rsidRDefault="008E0CA6" w:rsidP="008E0CA6">
      <w:pPr>
        <w:rPr>
          <w:b/>
          <w:sz w:val="18"/>
          <w:szCs w:val="18"/>
        </w:rPr>
      </w:pPr>
      <w:r w:rsidRPr="005131D7">
        <w:rPr>
          <w:b/>
          <w:sz w:val="18"/>
          <w:szCs w:val="18"/>
        </w:rPr>
        <w:t>Выводы</w:t>
      </w:r>
    </w:p>
    <w:p w:rsidR="008E0CA6" w:rsidRPr="008E0CA6" w:rsidRDefault="008E0CA6" w:rsidP="008E0CA6">
      <w:pPr>
        <w:rPr>
          <w:sz w:val="18"/>
          <w:szCs w:val="18"/>
        </w:rPr>
      </w:pPr>
    </w:p>
    <w:p w:rsidR="008E0CA6" w:rsidRDefault="008E0CA6" w:rsidP="008E0CA6">
      <w:pPr>
        <w:rPr>
          <w:sz w:val="18"/>
          <w:szCs w:val="18"/>
        </w:rPr>
      </w:pPr>
      <w:r w:rsidRPr="008E0CA6">
        <w:rPr>
          <w:sz w:val="18"/>
          <w:szCs w:val="18"/>
        </w:rPr>
        <w:t xml:space="preserve">Руководствуясь результатами измерений прочности монолитных конструкций (фактический класс бетона не ниже проектного), определения диаметров рабочей арматуры и защитного слоя бетона и выполнения мероприятий по </w:t>
      </w:r>
      <w:r w:rsidRPr="008E0CA6">
        <w:rPr>
          <w:sz w:val="18"/>
          <w:szCs w:val="18"/>
        </w:rPr>
        <w:lastRenderedPageBreak/>
        <w:t>устранению замечаний, можно сделать вывод о достаточной (проектной) прочности несущих конструкций и возможности дальнейшего строительства объекта.</w:t>
      </w:r>
    </w:p>
    <w:p w:rsidR="008E0CA6" w:rsidRDefault="008E0CA6" w:rsidP="008E0CA6">
      <w:pPr>
        <w:rPr>
          <w:sz w:val="18"/>
          <w:szCs w:val="18"/>
        </w:rPr>
      </w:pPr>
    </w:p>
    <w:p w:rsidR="008E0CA6" w:rsidRPr="00881D39" w:rsidRDefault="008E0CA6" w:rsidP="008E0CA6">
      <w:pPr>
        <w:rPr>
          <w:sz w:val="18"/>
          <w:szCs w:val="18"/>
        </w:rPr>
      </w:pPr>
    </w:p>
    <w:p w:rsidR="00881D39" w:rsidRPr="00040F16" w:rsidRDefault="00040F16" w:rsidP="00881D39">
      <w:pPr>
        <w:rPr>
          <w:b/>
          <w:sz w:val="18"/>
          <w:szCs w:val="18"/>
        </w:rPr>
      </w:pPr>
      <w:r w:rsidRPr="00040F16">
        <w:rPr>
          <w:b/>
          <w:sz w:val="18"/>
          <w:szCs w:val="18"/>
        </w:rPr>
        <w:t>Жилой дом №2 (тип 2)</w:t>
      </w:r>
    </w:p>
    <w:p w:rsidR="00881D39" w:rsidRDefault="00881D39" w:rsidP="00881D39">
      <w:pPr>
        <w:rPr>
          <w:sz w:val="18"/>
          <w:szCs w:val="18"/>
        </w:rPr>
      </w:pPr>
    </w:p>
    <w:p w:rsidR="008A1EFF" w:rsidRPr="008A1EFF" w:rsidRDefault="008A1EFF" w:rsidP="008A1EFF">
      <w:pPr>
        <w:rPr>
          <w:sz w:val="18"/>
          <w:szCs w:val="18"/>
        </w:rPr>
      </w:pPr>
      <w:r w:rsidRPr="008A1EFF">
        <w:rPr>
          <w:sz w:val="18"/>
          <w:szCs w:val="18"/>
        </w:rPr>
        <w:t>1.</w:t>
      </w:r>
      <w:r w:rsidRPr="008A1EFF">
        <w:rPr>
          <w:sz w:val="18"/>
          <w:szCs w:val="18"/>
        </w:rPr>
        <w:tab/>
        <w:t>Гидроизоляция подошвы фундаментной плиты выполнена согласно проекта 61/П-2012-ПС КЖ 0 – бетонная подготовка, 2 соя гидроизола, защитная стяжка (места шурфовки указаны на исполнительной схеме)</w:t>
      </w:r>
    </w:p>
    <w:p w:rsidR="008A1EFF" w:rsidRPr="008A1EFF" w:rsidRDefault="008A1EFF" w:rsidP="008A1EFF">
      <w:pPr>
        <w:rPr>
          <w:sz w:val="18"/>
          <w:szCs w:val="18"/>
        </w:rPr>
      </w:pPr>
      <w:r w:rsidRPr="008A1EFF">
        <w:rPr>
          <w:sz w:val="18"/>
          <w:szCs w:val="18"/>
        </w:rPr>
        <w:t>2.</w:t>
      </w:r>
      <w:r w:rsidRPr="008A1EFF">
        <w:rPr>
          <w:sz w:val="18"/>
          <w:szCs w:val="18"/>
        </w:rPr>
        <w:tab/>
        <w:t xml:space="preserve">Гидроизоляция наружных стен тех. подполья выполнена согласно проекта 61/П-2012-ПС КЖ 0, но местами наблюдается отслоение г/и слоев от стены </w:t>
      </w:r>
      <w:r w:rsidR="00F10BC9">
        <w:rPr>
          <w:sz w:val="18"/>
          <w:szCs w:val="18"/>
        </w:rPr>
        <w:t xml:space="preserve">. </w:t>
      </w:r>
      <w:r w:rsidRPr="008A1EFF">
        <w:rPr>
          <w:sz w:val="18"/>
          <w:szCs w:val="18"/>
        </w:rPr>
        <w:t>Не выполнены работы по гидроизоляции стен приямков и лестничных маршей</w:t>
      </w:r>
    </w:p>
    <w:p w:rsidR="008A1EFF" w:rsidRPr="008A1EFF" w:rsidRDefault="008A1EFF" w:rsidP="008A1EFF">
      <w:pPr>
        <w:rPr>
          <w:sz w:val="18"/>
          <w:szCs w:val="18"/>
        </w:rPr>
      </w:pPr>
      <w:r w:rsidRPr="008A1EFF">
        <w:rPr>
          <w:sz w:val="18"/>
          <w:szCs w:val="18"/>
        </w:rPr>
        <w:t>3.</w:t>
      </w:r>
      <w:r w:rsidRPr="008A1EFF">
        <w:rPr>
          <w:sz w:val="18"/>
          <w:szCs w:val="18"/>
        </w:rPr>
        <w:tab/>
        <w:t xml:space="preserve">Утепление наружных стен тех. подполья выполнено не в полном объеме (не выполнено на высоту 1м. по периметру здания). Не выполнено утепление стен приямков и лестничных маршей </w:t>
      </w:r>
      <w:r w:rsidR="00F10BC9">
        <w:rPr>
          <w:sz w:val="18"/>
          <w:szCs w:val="18"/>
        </w:rPr>
        <w:t>.</w:t>
      </w:r>
    </w:p>
    <w:p w:rsidR="008A1EFF" w:rsidRPr="008A1EFF" w:rsidRDefault="008A1EFF" w:rsidP="008A1EFF">
      <w:pPr>
        <w:rPr>
          <w:sz w:val="18"/>
          <w:szCs w:val="18"/>
        </w:rPr>
      </w:pPr>
      <w:r w:rsidRPr="008A1EFF">
        <w:rPr>
          <w:sz w:val="18"/>
          <w:szCs w:val="18"/>
        </w:rPr>
        <w:t>4.</w:t>
      </w:r>
      <w:r w:rsidRPr="008A1EFF">
        <w:rPr>
          <w:sz w:val="18"/>
          <w:szCs w:val="18"/>
        </w:rPr>
        <w:tab/>
        <w:t>Не выполнен пристенный дренаж из перфорированной трубы ПВХ д.110мм. в геотекстиле ( РД 61/П-2012-ПС   КЖ 0 Л.9)</w:t>
      </w:r>
    </w:p>
    <w:p w:rsidR="008A1EFF" w:rsidRPr="008A1EFF" w:rsidRDefault="008A1EFF" w:rsidP="008A1EFF">
      <w:pPr>
        <w:rPr>
          <w:sz w:val="18"/>
          <w:szCs w:val="18"/>
        </w:rPr>
      </w:pPr>
      <w:r w:rsidRPr="008A1EFF">
        <w:rPr>
          <w:sz w:val="18"/>
          <w:szCs w:val="18"/>
        </w:rPr>
        <w:t>5.</w:t>
      </w:r>
      <w:r w:rsidRPr="008A1EFF">
        <w:rPr>
          <w:sz w:val="18"/>
          <w:szCs w:val="18"/>
        </w:rPr>
        <w:tab/>
        <w:t>В результате осмотра монолитных конструкций тех. подполья выявлено, что не заделаны монтажные отверстия в наружных стенах тех. подполья.</w:t>
      </w:r>
    </w:p>
    <w:p w:rsidR="008A1EFF" w:rsidRPr="008A1EFF" w:rsidRDefault="008A1EFF" w:rsidP="008A1EFF">
      <w:pPr>
        <w:rPr>
          <w:sz w:val="18"/>
          <w:szCs w:val="18"/>
        </w:rPr>
      </w:pPr>
      <w:r w:rsidRPr="008A1EFF">
        <w:rPr>
          <w:sz w:val="18"/>
          <w:szCs w:val="18"/>
        </w:rPr>
        <w:t>6.</w:t>
      </w:r>
      <w:r w:rsidRPr="008A1EFF">
        <w:rPr>
          <w:sz w:val="18"/>
          <w:szCs w:val="18"/>
        </w:rPr>
        <w:tab/>
        <w:t>Состояние несущих наружных и внутренних сен из керамического блока удовлетворительное.</w:t>
      </w:r>
    </w:p>
    <w:p w:rsidR="00881D39" w:rsidRPr="00023604" w:rsidRDefault="00881D39" w:rsidP="00881D39">
      <w:pPr>
        <w:rPr>
          <w:sz w:val="18"/>
          <w:szCs w:val="18"/>
        </w:rPr>
      </w:pPr>
    </w:p>
    <w:p w:rsidR="00C3351F" w:rsidRPr="00023604" w:rsidRDefault="00C3351F" w:rsidP="00A15D65">
      <w:pPr>
        <w:rPr>
          <w:sz w:val="18"/>
          <w:szCs w:val="18"/>
        </w:rPr>
      </w:pPr>
    </w:p>
    <w:p w:rsidR="00C3351F" w:rsidRPr="00023604" w:rsidRDefault="00C3351F" w:rsidP="00A15D65">
      <w:pPr>
        <w:rPr>
          <w:sz w:val="18"/>
          <w:szCs w:val="18"/>
        </w:rPr>
      </w:pPr>
    </w:p>
    <w:p w:rsidR="00C3351F" w:rsidRPr="00023604" w:rsidRDefault="00F10BC9" w:rsidP="00A15D65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77FFB04C">
            <wp:extent cx="5872480" cy="3057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62" cy="305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51F" w:rsidRPr="00023604" w:rsidRDefault="00C3351F" w:rsidP="00A15D65">
      <w:pPr>
        <w:rPr>
          <w:sz w:val="18"/>
          <w:szCs w:val="18"/>
        </w:rPr>
      </w:pPr>
    </w:p>
    <w:p w:rsidR="00C3351F" w:rsidRPr="00023604" w:rsidRDefault="00F10BC9" w:rsidP="00A15D65">
      <w:pPr>
        <w:rPr>
          <w:sz w:val="18"/>
          <w:szCs w:val="18"/>
        </w:rPr>
      </w:pPr>
      <w:r w:rsidRPr="00F10BC9">
        <w:rPr>
          <w:sz w:val="18"/>
          <w:szCs w:val="18"/>
        </w:rPr>
        <w:t>отслоение г/и слоев от стены</w:t>
      </w:r>
    </w:p>
    <w:p w:rsidR="00C3351F" w:rsidRPr="00023604" w:rsidRDefault="00F10BC9" w:rsidP="00A15D65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1A0267DD">
            <wp:extent cx="5872480" cy="30536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834" cy="3054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51F" w:rsidRPr="00023604" w:rsidRDefault="00C3351F" w:rsidP="00A15D65">
      <w:pPr>
        <w:rPr>
          <w:sz w:val="18"/>
          <w:szCs w:val="18"/>
        </w:rPr>
      </w:pPr>
    </w:p>
    <w:p w:rsidR="00C3351F" w:rsidRDefault="00694E88" w:rsidP="00A15D65">
      <w:pPr>
        <w:rPr>
          <w:sz w:val="18"/>
          <w:szCs w:val="18"/>
        </w:rPr>
      </w:pPr>
      <w:r w:rsidRPr="00694E88">
        <w:rPr>
          <w:sz w:val="18"/>
          <w:szCs w:val="18"/>
        </w:rPr>
        <w:lastRenderedPageBreak/>
        <w:t>7.</w:t>
      </w:r>
      <w:r w:rsidRPr="00694E88">
        <w:rPr>
          <w:sz w:val="18"/>
          <w:szCs w:val="18"/>
        </w:rPr>
        <w:tab/>
        <w:t>Выполнены замеры диаметров рабочей арматуры и величины защитного слоя бетона в монолитных стенах тех. подполья. Места определения и результаты замеров в исполнительной схеме.</w:t>
      </w:r>
    </w:p>
    <w:p w:rsidR="00694E88" w:rsidRDefault="00694E88" w:rsidP="00A15D65">
      <w:pPr>
        <w:rPr>
          <w:sz w:val="18"/>
          <w:szCs w:val="18"/>
        </w:rPr>
      </w:pPr>
    </w:p>
    <w:p w:rsidR="00694E88" w:rsidRDefault="00694E88" w:rsidP="00A15D65">
      <w:pPr>
        <w:rPr>
          <w:sz w:val="18"/>
          <w:szCs w:val="18"/>
        </w:rPr>
      </w:pPr>
      <w:r w:rsidRPr="00694E88">
        <w:rPr>
          <w:sz w:val="18"/>
          <w:szCs w:val="18"/>
        </w:rPr>
        <w:t>Фактический диаметр рабочей арматуры соответствует проектному диаметру.  Отклонения фактических размеров величины защитного слоя от проектного в пределах допуска согласно СП 70.13330.2012  таб. 5.10</w:t>
      </w:r>
    </w:p>
    <w:p w:rsidR="00694E88" w:rsidRDefault="00694E88" w:rsidP="00A15D65">
      <w:pPr>
        <w:rPr>
          <w:sz w:val="18"/>
          <w:szCs w:val="18"/>
        </w:rPr>
      </w:pPr>
    </w:p>
    <w:p w:rsidR="00694E88" w:rsidRDefault="00694E88" w:rsidP="00A15D65">
      <w:pPr>
        <w:rPr>
          <w:sz w:val="18"/>
          <w:szCs w:val="18"/>
        </w:rPr>
      </w:pPr>
      <w:r w:rsidRPr="00694E88">
        <w:rPr>
          <w:sz w:val="18"/>
          <w:szCs w:val="18"/>
        </w:rPr>
        <w:t>8.</w:t>
      </w:r>
      <w:r w:rsidRPr="00694E88">
        <w:rPr>
          <w:sz w:val="18"/>
          <w:szCs w:val="18"/>
        </w:rPr>
        <w:tab/>
        <w:t>Выполнены замеры прочности бетона фундаментной плиты, стен и перекрытия тех. подполья. Места измерений указаны на исполнительной схеме, результаты измерений в таблице замеров прочности бетона</w:t>
      </w:r>
      <w:r>
        <w:rPr>
          <w:sz w:val="18"/>
          <w:szCs w:val="18"/>
        </w:rPr>
        <w:t>.</w:t>
      </w:r>
    </w:p>
    <w:p w:rsidR="00694E88" w:rsidRDefault="00694E88" w:rsidP="00A15D65">
      <w:pPr>
        <w:rPr>
          <w:sz w:val="18"/>
          <w:szCs w:val="18"/>
        </w:rPr>
      </w:pPr>
    </w:p>
    <w:p w:rsidR="00694E88" w:rsidRPr="00694E88" w:rsidRDefault="00694E88" w:rsidP="00694E88">
      <w:pPr>
        <w:rPr>
          <w:sz w:val="18"/>
          <w:szCs w:val="18"/>
        </w:rPr>
      </w:pPr>
      <w:r w:rsidRPr="00694E88">
        <w:rPr>
          <w:sz w:val="18"/>
          <w:szCs w:val="18"/>
        </w:rPr>
        <w:t>Таблица замеров прочности бетона</w:t>
      </w:r>
    </w:p>
    <w:p w:rsidR="00694E88" w:rsidRPr="00694E88" w:rsidRDefault="00694E88" w:rsidP="00694E88">
      <w:pPr>
        <w:rPr>
          <w:sz w:val="18"/>
          <w:szCs w:val="18"/>
        </w:rPr>
      </w:pPr>
    </w:p>
    <w:tbl>
      <w:tblPr>
        <w:tblStyle w:val="ac"/>
        <w:tblW w:w="0" w:type="auto"/>
        <w:tblInd w:w="1080" w:type="dxa"/>
        <w:tblLook w:val="04A0" w:firstRow="1" w:lastRow="0" w:firstColumn="1" w:lastColumn="0" w:noHBand="0" w:noVBand="1"/>
      </w:tblPr>
      <w:tblGrid>
        <w:gridCol w:w="1720"/>
        <w:gridCol w:w="1091"/>
        <w:gridCol w:w="1417"/>
        <w:gridCol w:w="1401"/>
        <w:gridCol w:w="986"/>
        <w:gridCol w:w="1650"/>
      </w:tblGrid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Точки определения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Возраст бетона, год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Показания прибора</w:t>
            </w:r>
          </w:p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 xml:space="preserve">(отскок </w:t>
            </w:r>
            <w:r w:rsidRPr="00694E88">
              <w:rPr>
                <w:sz w:val="18"/>
                <w:szCs w:val="18"/>
                <w:lang w:val="en-US"/>
              </w:rPr>
              <w:t>R</w:t>
            </w:r>
            <w:r w:rsidRPr="00694E88">
              <w:rPr>
                <w:sz w:val="18"/>
                <w:szCs w:val="18"/>
              </w:rPr>
              <w:t>)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Прочность на сжатие, МПа</w:t>
            </w:r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Класс бетона, В</w:t>
            </w:r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Проектный класс бетона, В</w:t>
            </w:r>
          </w:p>
        </w:tc>
      </w:tr>
      <w:tr w:rsidR="00694E88" w:rsidRPr="00694E88" w:rsidTr="00FC6472">
        <w:tc>
          <w:tcPr>
            <w:tcW w:w="8265" w:type="dxa"/>
            <w:gridSpan w:val="6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Фундаментная плита</w:t>
            </w:r>
          </w:p>
        </w:tc>
      </w:tr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1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34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36,1</w:t>
            </w:r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</w:tr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34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36,1</w:t>
            </w:r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</w:tr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33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34,4</w:t>
            </w:r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</w:tr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4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33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34,4</w:t>
            </w:r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</w:tr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5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34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36,1</w:t>
            </w:r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</w:tr>
      <w:tr w:rsidR="00694E88" w:rsidRPr="00694E88" w:rsidTr="00FC6472">
        <w:tc>
          <w:tcPr>
            <w:tcW w:w="8265" w:type="dxa"/>
            <w:gridSpan w:val="6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Стены тех. подолья</w:t>
            </w:r>
          </w:p>
        </w:tc>
      </w:tr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6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37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  <w:ins w:id="17" w:author="пользователь" w:date="2018-02-12T12:19:00Z">
              <w:r w:rsidRPr="00694E88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</w:t>
            </w:r>
            <w:ins w:id="18" w:author="пользователь" w:date="2018-02-12T12:19:00Z">
              <w:r w:rsidRPr="00694E88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</w:tr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7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38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  <w:ins w:id="19" w:author="пользователь" w:date="2018-02-12T12:19:00Z">
              <w:r w:rsidRPr="00694E88">
                <w:rPr>
                  <w:sz w:val="18"/>
                  <w:szCs w:val="18"/>
                </w:rPr>
                <w:t>7,5</w:t>
              </w:r>
            </w:ins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</w:t>
            </w:r>
            <w:ins w:id="20" w:author="пользователь" w:date="2018-02-12T12:20:00Z">
              <w:r w:rsidRPr="00694E88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</w:tr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8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38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  <w:ins w:id="21" w:author="пользователь" w:date="2018-02-12T12:20:00Z">
              <w:r w:rsidRPr="00694E88">
                <w:rPr>
                  <w:sz w:val="18"/>
                  <w:szCs w:val="18"/>
                </w:rPr>
                <w:t>7,5</w:t>
              </w:r>
            </w:ins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</w:t>
            </w:r>
            <w:ins w:id="22" w:author="пользователь" w:date="2018-02-12T12:20:00Z">
              <w:r w:rsidRPr="00694E88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</w:tr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9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38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  <w:ins w:id="23" w:author="пользователь" w:date="2018-02-12T12:20:00Z">
              <w:r w:rsidRPr="00694E88">
                <w:rPr>
                  <w:sz w:val="18"/>
                  <w:szCs w:val="18"/>
                </w:rPr>
                <w:t>7,5</w:t>
              </w:r>
            </w:ins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</w:t>
            </w:r>
            <w:ins w:id="24" w:author="пользователь" w:date="2018-02-12T12:20:00Z">
              <w:r w:rsidRPr="00694E88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</w:tr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10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37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  <w:ins w:id="25" w:author="пользователь" w:date="2018-02-12T12:20:00Z">
              <w:r w:rsidRPr="00694E88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</w:t>
            </w:r>
            <w:ins w:id="26" w:author="пользователь" w:date="2018-02-12T12:20:00Z">
              <w:r w:rsidRPr="00694E88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</w:tr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11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36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  <w:ins w:id="27" w:author="пользователь" w:date="2018-02-12T12:20:00Z">
              <w:r w:rsidRPr="00694E88">
                <w:rPr>
                  <w:sz w:val="18"/>
                  <w:szCs w:val="18"/>
                </w:rPr>
                <w:t>3,6</w:t>
              </w:r>
            </w:ins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</w:t>
            </w:r>
            <w:ins w:id="28" w:author="пользователь" w:date="2018-02-12T12:20:00Z">
              <w:r w:rsidRPr="00694E88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</w:tr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12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36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  <w:ins w:id="29" w:author="пользователь" w:date="2018-02-12T12:21:00Z">
              <w:r w:rsidRPr="00694E88">
                <w:rPr>
                  <w:sz w:val="18"/>
                  <w:szCs w:val="18"/>
                </w:rPr>
                <w:t>3,6</w:t>
              </w:r>
            </w:ins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</w:t>
            </w:r>
            <w:ins w:id="30" w:author="пользователь" w:date="2018-02-12T12:21:00Z">
              <w:r w:rsidRPr="00694E88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</w:tr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13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37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  <w:ins w:id="31" w:author="пользователь" w:date="2018-02-12T12:21:00Z">
              <w:r w:rsidRPr="00694E88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</w:t>
            </w:r>
            <w:ins w:id="32" w:author="пользователь" w:date="2018-02-12T12:21:00Z">
              <w:r w:rsidRPr="00694E88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</w:tr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14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38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  <w:ins w:id="33" w:author="пользователь" w:date="2018-02-12T12:21:00Z">
              <w:r w:rsidRPr="00694E88">
                <w:rPr>
                  <w:sz w:val="18"/>
                  <w:szCs w:val="18"/>
                </w:rPr>
                <w:t>7,5</w:t>
              </w:r>
            </w:ins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</w:t>
            </w:r>
            <w:ins w:id="34" w:author="пользователь" w:date="2018-02-12T12:21:00Z">
              <w:r w:rsidRPr="00694E88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</w:tr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15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37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  <w:ins w:id="35" w:author="пользователь" w:date="2018-02-12T12:21:00Z">
              <w:r w:rsidRPr="00694E88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</w:t>
            </w:r>
            <w:ins w:id="36" w:author="пользователь" w:date="2018-02-12T12:21:00Z">
              <w:r w:rsidRPr="00694E88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</w:tr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16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38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  <w:ins w:id="37" w:author="пользователь" w:date="2018-02-12T12:21:00Z">
              <w:r w:rsidRPr="00694E88">
                <w:rPr>
                  <w:sz w:val="18"/>
                  <w:szCs w:val="18"/>
                </w:rPr>
                <w:t>7,5</w:t>
              </w:r>
            </w:ins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</w:t>
            </w:r>
            <w:ins w:id="38" w:author="пользователь" w:date="2018-02-12T12:21:00Z">
              <w:r w:rsidRPr="00694E88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</w:tr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17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39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  <w:ins w:id="39" w:author="пользователь" w:date="2018-02-12T12:22:00Z">
              <w:r w:rsidRPr="00694E88">
                <w:rPr>
                  <w:sz w:val="18"/>
                  <w:szCs w:val="18"/>
                </w:rPr>
                <w:t>9,5</w:t>
              </w:r>
            </w:ins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  <w:ins w:id="40" w:author="пользователь" w:date="2018-02-12T12:22:00Z">
              <w:r w:rsidRPr="00694E88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</w:tr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18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38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  <w:ins w:id="41" w:author="пользователь" w:date="2018-02-12T12:22:00Z">
              <w:r w:rsidRPr="00694E88">
                <w:rPr>
                  <w:sz w:val="18"/>
                  <w:szCs w:val="18"/>
                </w:rPr>
                <w:t>7,5</w:t>
              </w:r>
            </w:ins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</w:t>
            </w:r>
            <w:ins w:id="42" w:author="пользователь" w:date="2018-02-12T12:22:00Z">
              <w:r w:rsidRPr="00694E88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</w:tr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19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39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  <w:ins w:id="43" w:author="пользователь" w:date="2018-02-12T12:22:00Z">
              <w:r w:rsidRPr="00694E88">
                <w:rPr>
                  <w:sz w:val="18"/>
                  <w:szCs w:val="18"/>
                </w:rPr>
                <w:t>9,5</w:t>
              </w:r>
            </w:ins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  <w:ins w:id="44" w:author="пользователь" w:date="2018-02-12T12:22:00Z">
              <w:r w:rsidRPr="00694E88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</w:tr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20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39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  <w:ins w:id="45" w:author="пользователь" w:date="2018-02-12T12:22:00Z">
              <w:r w:rsidRPr="00694E88">
                <w:rPr>
                  <w:sz w:val="18"/>
                  <w:szCs w:val="18"/>
                </w:rPr>
                <w:t>9,5</w:t>
              </w:r>
            </w:ins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  <w:ins w:id="46" w:author="пользователь" w:date="2018-02-12T12:22:00Z">
              <w:r w:rsidRPr="00694E88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</w:tr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21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38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  <w:ins w:id="47" w:author="пользователь" w:date="2018-02-12T12:22:00Z">
              <w:r w:rsidRPr="00694E88">
                <w:rPr>
                  <w:sz w:val="18"/>
                  <w:szCs w:val="18"/>
                </w:rPr>
                <w:t>7,5</w:t>
              </w:r>
            </w:ins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</w:t>
            </w:r>
            <w:ins w:id="48" w:author="пользователь" w:date="2018-02-12T12:22:00Z">
              <w:r w:rsidRPr="00694E88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</w:tr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22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37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  <w:ins w:id="49" w:author="пользователь" w:date="2018-02-12T12:22:00Z">
              <w:r w:rsidRPr="00694E88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</w:t>
            </w:r>
            <w:ins w:id="50" w:author="пользователь" w:date="2018-02-12T12:23:00Z">
              <w:r w:rsidRPr="00694E88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</w:tr>
      <w:tr w:rsidR="00694E88" w:rsidRPr="00694E88" w:rsidTr="00FC6472">
        <w:tc>
          <w:tcPr>
            <w:tcW w:w="8265" w:type="dxa"/>
            <w:gridSpan w:val="6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Перекрытия тех. подполья</w:t>
            </w:r>
          </w:p>
        </w:tc>
      </w:tr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23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40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33,6</w:t>
            </w:r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</w:t>
            </w:r>
            <w:ins w:id="51" w:author="пользователь" w:date="2018-02-12T12:23:00Z">
              <w:r w:rsidRPr="00694E88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</w:tr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24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41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  <w:ins w:id="52" w:author="пользователь" w:date="2018-02-12T12:23:00Z">
              <w:r w:rsidRPr="00694E88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</w:t>
            </w:r>
            <w:ins w:id="53" w:author="пользователь" w:date="2018-02-12T12:23:00Z">
              <w:r w:rsidRPr="00694E88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</w:tr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40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  <w:ins w:id="54" w:author="пользователь" w:date="2018-02-12T12:23:00Z">
              <w:r w:rsidRPr="00694E88">
                <w:rPr>
                  <w:sz w:val="18"/>
                  <w:szCs w:val="18"/>
                </w:rPr>
                <w:t>3,6</w:t>
              </w:r>
            </w:ins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</w:t>
            </w:r>
            <w:ins w:id="55" w:author="пользователь" w:date="2018-02-12T12:23:00Z">
              <w:r w:rsidRPr="00694E88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</w:tr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26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42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  <w:ins w:id="56" w:author="пользователь" w:date="2018-02-12T12:24:00Z">
              <w:r w:rsidRPr="00694E88">
                <w:rPr>
                  <w:sz w:val="18"/>
                  <w:szCs w:val="18"/>
                </w:rPr>
                <w:t>7,7</w:t>
              </w:r>
            </w:ins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</w:t>
            </w:r>
            <w:ins w:id="57" w:author="пользователь" w:date="2018-02-12T12:24:00Z">
              <w:r w:rsidRPr="00694E88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</w:tr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27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41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35,5</w:t>
            </w:r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</w:t>
            </w:r>
            <w:ins w:id="58" w:author="пользователь" w:date="2018-02-12T12:24:00Z">
              <w:r w:rsidRPr="00694E88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</w:tr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28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43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  <w:ins w:id="59" w:author="пользователь" w:date="2018-02-12T12:24:00Z">
              <w:r w:rsidRPr="00694E88">
                <w:rPr>
                  <w:sz w:val="18"/>
                  <w:szCs w:val="18"/>
                </w:rPr>
                <w:t>9,7</w:t>
              </w:r>
            </w:ins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  <w:ins w:id="60" w:author="пользователь" w:date="2018-02-12T12:24:00Z">
              <w:r w:rsidRPr="00694E88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</w:tr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29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41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  <w:ins w:id="61" w:author="пользователь" w:date="2018-02-12T12:24:00Z">
              <w:r w:rsidRPr="00694E88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</w:t>
            </w:r>
            <w:ins w:id="62" w:author="пользователь" w:date="2018-02-12T12:24:00Z">
              <w:r w:rsidRPr="00694E88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</w:tr>
      <w:tr w:rsidR="00694E88" w:rsidRPr="00694E88" w:rsidTr="00FC6472">
        <w:tc>
          <w:tcPr>
            <w:tcW w:w="172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30</w:t>
            </w:r>
          </w:p>
        </w:tc>
        <w:tc>
          <w:tcPr>
            <w:tcW w:w="109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42</w:t>
            </w:r>
          </w:p>
        </w:tc>
        <w:tc>
          <w:tcPr>
            <w:tcW w:w="1401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3</w:t>
            </w:r>
            <w:ins w:id="63" w:author="пользователь" w:date="2018-02-12T12:24:00Z">
              <w:r w:rsidRPr="00694E88">
                <w:rPr>
                  <w:sz w:val="18"/>
                  <w:szCs w:val="18"/>
                </w:rPr>
                <w:t>7,7</w:t>
              </w:r>
            </w:ins>
          </w:p>
        </w:tc>
        <w:tc>
          <w:tcPr>
            <w:tcW w:w="986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</w:t>
            </w:r>
            <w:ins w:id="64" w:author="пользователь" w:date="2018-02-12T12:24:00Z">
              <w:r w:rsidRPr="00694E88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694E88" w:rsidRPr="00694E88" w:rsidRDefault="00694E88" w:rsidP="00694E88">
            <w:pPr>
              <w:rPr>
                <w:sz w:val="18"/>
                <w:szCs w:val="18"/>
              </w:rPr>
            </w:pPr>
            <w:r w:rsidRPr="00694E88">
              <w:rPr>
                <w:sz w:val="18"/>
                <w:szCs w:val="18"/>
              </w:rPr>
              <w:t>25</w:t>
            </w:r>
          </w:p>
        </w:tc>
      </w:tr>
    </w:tbl>
    <w:p w:rsidR="00694E88" w:rsidRPr="00694E88" w:rsidRDefault="00694E88" w:rsidP="00694E88">
      <w:pPr>
        <w:rPr>
          <w:sz w:val="18"/>
          <w:szCs w:val="18"/>
        </w:rPr>
      </w:pPr>
    </w:p>
    <w:p w:rsidR="00694E88" w:rsidRPr="00694E88" w:rsidRDefault="00694E88" w:rsidP="00694E88">
      <w:pPr>
        <w:rPr>
          <w:sz w:val="18"/>
          <w:szCs w:val="18"/>
        </w:rPr>
      </w:pPr>
      <w:r w:rsidRPr="00694E88">
        <w:rPr>
          <w:sz w:val="18"/>
          <w:szCs w:val="18"/>
        </w:rPr>
        <w:t xml:space="preserve">Из результатов замеров прочности бетона следует, что класс бетона в монолитных конструкциях соответствует проектному классу бетона, а в некоторых точках и выше. </w:t>
      </w:r>
    </w:p>
    <w:p w:rsidR="00694E88" w:rsidRPr="00694E88" w:rsidRDefault="00694E88" w:rsidP="00694E88">
      <w:pPr>
        <w:rPr>
          <w:sz w:val="18"/>
          <w:szCs w:val="18"/>
        </w:rPr>
      </w:pPr>
    </w:p>
    <w:p w:rsidR="00694E88" w:rsidRPr="00694E88" w:rsidRDefault="00694E88" w:rsidP="00694E88">
      <w:pPr>
        <w:rPr>
          <w:sz w:val="18"/>
          <w:szCs w:val="18"/>
        </w:rPr>
      </w:pPr>
      <w:r w:rsidRPr="00694E88">
        <w:rPr>
          <w:sz w:val="18"/>
          <w:szCs w:val="18"/>
        </w:rPr>
        <w:t xml:space="preserve">Выполнены замеры линейных размеров внутренних помещений тех. подполья и стен 1-го этажа. Результаты на исполнительной схеме </w:t>
      </w:r>
    </w:p>
    <w:p w:rsidR="00694E88" w:rsidRPr="00023604" w:rsidRDefault="00694E88" w:rsidP="00A15D65">
      <w:pPr>
        <w:rPr>
          <w:sz w:val="18"/>
          <w:szCs w:val="18"/>
        </w:rPr>
      </w:pPr>
    </w:p>
    <w:p w:rsidR="00C3351F" w:rsidRDefault="00694E88" w:rsidP="00A15D65">
      <w:pPr>
        <w:rPr>
          <w:sz w:val="18"/>
          <w:szCs w:val="18"/>
        </w:rPr>
      </w:pPr>
      <w:r w:rsidRPr="00694E88">
        <w:rPr>
          <w:sz w:val="18"/>
          <w:szCs w:val="18"/>
        </w:rPr>
        <w:t>Отклонения фактических размеров помещений тех. подполья от проектных не влияют на несущую способность стен.</w:t>
      </w:r>
      <w:r>
        <w:rPr>
          <w:sz w:val="18"/>
          <w:szCs w:val="18"/>
        </w:rPr>
        <w:t xml:space="preserve"> </w:t>
      </w:r>
      <w:r w:rsidRPr="00694E88">
        <w:rPr>
          <w:sz w:val="18"/>
          <w:szCs w:val="18"/>
        </w:rPr>
        <w:t>Фактические размеры между несущими стенами обеспечивают  величину опирания сборных  ж/б плит перекрытия (не менее 120 мм.)</w:t>
      </w:r>
    </w:p>
    <w:p w:rsidR="00694E88" w:rsidRPr="00023604" w:rsidRDefault="00694E88" w:rsidP="00A15D65">
      <w:pPr>
        <w:rPr>
          <w:sz w:val="18"/>
          <w:szCs w:val="18"/>
        </w:rPr>
      </w:pPr>
    </w:p>
    <w:p w:rsidR="00694E88" w:rsidRPr="00694E88" w:rsidRDefault="00694E88" w:rsidP="00694E88">
      <w:pPr>
        <w:rPr>
          <w:b/>
          <w:sz w:val="18"/>
          <w:szCs w:val="18"/>
        </w:rPr>
      </w:pPr>
      <w:r w:rsidRPr="00694E88">
        <w:rPr>
          <w:b/>
          <w:sz w:val="18"/>
          <w:szCs w:val="18"/>
        </w:rPr>
        <w:t>Мероприятия по устранению замечаний</w:t>
      </w:r>
    </w:p>
    <w:p w:rsidR="00694E88" w:rsidRPr="00694E88" w:rsidRDefault="00694E88" w:rsidP="00694E88">
      <w:pPr>
        <w:rPr>
          <w:sz w:val="18"/>
          <w:szCs w:val="18"/>
        </w:rPr>
      </w:pPr>
    </w:p>
    <w:p w:rsidR="00694E88" w:rsidRPr="00694E88" w:rsidRDefault="00694E88" w:rsidP="00694E88">
      <w:pPr>
        <w:rPr>
          <w:sz w:val="18"/>
          <w:szCs w:val="18"/>
        </w:rPr>
      </w:pPr>
      <w:r w:rsidRPr="00694E88">
        <w:rPr>
          <w:sz w:val="18"/>
          <w:szCs w:val="18"/>
        </w:rPr>
        <w:t>- проклеить гидроизоляцию стен тех.подполья в местах отслоения</w:t>
      </w:r>
    </w:p>
    <w:p w:rsidR="00694E88" w:rsidRPr="00694E88" w:rsidRDefault="00694E88" w:rsidP="00694E88">
      <w:pPr>
        <w:rPr>
          <w:sz w:val="18"/>
          <w:szCs w:val="18"/>
        </w:rPr>
      </w:pPr>
      <w:r w:rsidRPr="00694E88">
        <w:rPr>
          <w:sz w:val="18"/>
          <w:szCs w:val="18"/>
        </w:rPr>
        <w:t>- выполнить гидроизоляцию стен приямков и лестничных маршей</w:t>
      </w:r>
    </w:p>
    <w:p w:rsidR="00694E88" w:rsidRPr="00694E88" w:rsidRDefault="00694E88" w:rsidP="00694E88">
      <w:pPr>
        <w:rPr>
          <w:sz w:val="18"/>
          <w:szCs w:val="18"/>
        </w:rPr>
      </w:pPr>
      <w:r w:rsidRPr="00694E88">
        <w:rPr>
          <w:sz w:val="18"/>
          <w:szCs w:val="18"/>
        </w:rPr>
        <w:t>- выполнить утепление стен тех. подполья в полном объеме</w:t>
      </w:r>
    </w:p>
    <w:p w:rsidR="00694E88" w:rsidRPr="00694E88" w:rsidRDefault="00694E88" w:rsidP="00694E88">
      <w:pPr>
        <w:rPr>
          <w:sz w:val="18"/>
          <w:szCs w:val="18"/>
        </w:rPr>
      </w:pPr>
      <w:r w:rsidRPr="00694E88">
        <w:rPr>
          <w:sz w:val="18"/>
          <w:szCs w:val="18"/>
        </w:rPr>
        <w:t>- освободить тех. подполье от льда, откачать воду</w:t>
      </w:r>
    </w:p>
    <w:p w:rsidR="00694E88" w:rsidRPr="00694E88" w:rsidRDefault="00694E88" w:rsidP="00694E88">
      <w:pPr>
        <w:rPr>
          <w:sz w:val="18"/>
          <w:szCs w:val="18"/>
        </w:rPr>
      </w:pPr>
      <w:r w:rsidRPr="00694E88">
        <w:rPr>
          <w:sz w:val="18"/>
          <w:szCs w:val="18"/>
        </w:rPr>
        <w:t>- выполнить планировку с отводом внешних вод, с целью исключения затопления тех. подполья</w:t>
      </w:r>
    </w:p>
    <w:p w:rsidR="00694E88" w:rsidRPr="00694E88" w:rsidRDefault="00694E88" w:rsidP="00694E88">
      <w:pPr>
        <w:rPr>
          <w:sz w:val="18"/>
          <w:szCs w:val="18"/>
        </w:rPr>
      </w:pPr>
      <w:r w:rsidRPr="00694E88">
        <w:rPr>
          <w:sz w:val="18"/>
          <w:szCs w:val="18"/>
        </w:rPr>
        <w:lastRenderedPageBreak/>
        <w:t>- выполнить дренаж</w:t>
      </w:r>
    </w:p>
    <w:p w:rsidR="00694E88" w:rsidRPr="00694E88" w:rsidRDefault="00694E88" w:rsidP="00694E88">
      <w:pPr>
        <w:rPr>
          <w:sz w:val="18"/>
          <w:szCs w:val="18"/>
        </w:rPr>
      </w:pPr>
      <w:r w:rsidRPr="00694E88">
        <w:rPr>
          <w:sz w:val="18"/>
          <w:szCs w:val="18"/>
        </w:rPr>
        <w:t>- монтажные отверстия в стенах заделать раствором</w:t>
      </w:r>
    </w:p>
    <w:p w:rsidR="00694E88" w:rsidRPr="00694E88" w:rsidRDefault="00694E88" w:rsidP="00694E88">
      <w:pPr>
        <w:rPr>
          <w:sz w:val="18"/>
          <w:szCs w:val="18"/>
        </w:rPr>
      </w:pPr>
    </w:p>
    <w:p w:rsidR="00694E88" w:rsidRPr="00694E88" w:rsidRDefault="00694E88" w:rsidP="00694E88">
      <w:pPr>
        <w:rPr>
          <w:b/>
          <w:sz w:val="18"/>
          <w:szCs w:val="18"/>
        </w:rPr>
      </w:pPr>
      <w:r w:rsidRPr="00694E88">
        <w:rPr>
          <w:b/>
          <w:sz w:val="18"/>
          <w:szCs w:val="18"/>
        </w:rPr>
        <w:t>Выводы</w:t>
      </w:r>
    </w:p>
    <w:p w:rsidR="00694E88" w:rsidRPr="00694E88" w:rsidRDefault="00694E88" w:rsidP="00694E88">
      <w:pPr>
        <w:rPr>
          <w:sz w:val="18"/>
          <w:szCs w:val="18"/>
        </w:rPr>
      </w:pPr>
    </w:p>
    <w:p w:rsidR="00C3351F" w:rsidRPr="00023604" w:rsidRDefault="00694E88" w:rsidP="00694E88">
      <w:pPr>
        <w:rPr>
          <w:sz w:val="18"/>
          <w:szCs w:val="18"/>
        </w:rPr>
      </w:pPr>
      <w:r w:rsidRPr="00694E88">
        <w:rPr>
          <w:sz w:val="18"/>
          <w:szCs w:val="18"/>
        </w:rPr>
        <w:t>Руководствуясь результатами измерений прочности монолитных конструкций (фактический класс бетона не ниже проектного), определения диаметров рабочей арматуры и защитного слоя бетона и выполнения мероприятий по устранению замечаний, можно сделать вывод о достаточной (проектной) прочности несущих конструкций и возможности дальнейшего строительства объекта.</w:t>
      </w:r>
    </w:p>
    <w:p w:rsidR="00C3351F" w:rsidRPr="00023604" w:rsidRDefault="00C3351F" w:rsidP="00A15D65">
      <w:pPr>
        <w:rPr>
          <w:sz w:val="18"/>
          <w:szCs w:val="18"/>
        </w:rPr>
      </w:pPr>
    </w:p>
    <w:p w:rsidR="00C3351F" w:rsidRPr="00023604" w:rsidRDefault="00C3351F" w:rsidP="00A15D65">
      <w:pPr>
        <w:rPr>
          <w:sz w:val="18"/>
          <w:szCs w:val="18"/>
        </w:rPr>
      </w:pPr>
    </w:p>
    <w:p w:rsidR="008A2831" w:rsidRDefault="008A2831" w:rsidP="008A2831">
      <w:pPr>
        <w:rPr>
          <w:b/>
          <w:sz w:val="18"/>
          <w:szCs w:val="18"/>
        </w:rPr>
      </w:pPr>
      <w:r w:rsidRPr="008A2831">
        <w:rPr>
          <w:b/>
          <w:sz w:val="18"/>
          <w:szCs w:val="18"/>
        </w:rPr>
        <w:t>Жилой дом №8 (тип 2)</w:t>
      </w:r>
    </w:p>
    <w:p w:rsidR="008A2831" w:rsidRPr="008A2831" w:rsidRDefault="008A2831" w:rsidP="008A2831">
      <w:pPr>
        <w:rPr>
          <w:b/>
          <w:sz w:val="18"/>
          <w:szCs w:val="18"/>
        </w:rPr>
      </w:pPr>
    </w:p>
    <w:p w:rsidR="008A2831" w:rsidRPr="008A2831" w:rsidRDefault="008A2831" w:rsidP="008A2831">
      <w:pPr>
        <w:rPr>
          <w:sz w:val="18"/>
          <w:szCs w:val="18"/>
        </w:rPr>
      </w:pPr>
      <w:r w:rsidRPr="008A2831">
        <w:rPr>
          <w:sz w:val="18"/>
          <w:szCs w:val="18"/>
        </w:rPr>
        <w:t>1.</w:t>
      </w:r>
      <w:r w:rsidRPr="008A2831">
        <w:rPr>
          <w:sz w:val="18"/>
          <w:szCs w:val="18"/>
        </w:rPr>
        <w:tab/>
        <w:t>Гидроизоляция подошвы фундаментной плиты выполнена согласно проекта 61/П-2012-ПС  КЖ 0 – бетонная подготовка, 2 соя гидроизола, защитная стяжка (места шурфовки указаны на исполнительной схеме)</w:t>
      </w:r>
    </w:p>
    <w:p w:rsidR="008A2831" w:rsidRPr="008A2831" w:rsidRDefault="008A2831" w:rsidP="008A2831">
      <w:pPr>
        <w:rPr>
          <w:sz w:val="18"/>
          <w:szCs w:val="18"/>
        </w:rPr>
      </w:pPr>
      <w:r w:rsidRPr="008A2831">
        <w:rPr>
          <w:sz w:val="18"/>
          <w:szCs w:val="18"/>
        </w:rPr>
        <w:t>2.</w:t>
      </w:r>
      <w:r w:rsidRPr="008A2831">
        <w:rPr>
          <w:sz w:val="18"/>
          <w:szCs w:val="18"/>
        </w:rPr>
        <w:tab/>
        <w:t>Гидроизоляция наружных  стен тех. подполья выполнена согласно проекта 61/П-2012-ПС КЖ 0. Не выполнены работы по гидроизоляции стен приямков и лестничных маршей</w:t>
      </w:r>
    </w:p>
    <w:p w:rsidR="008A2831" w:rsidRPr="008A2831" w:rsidRDefault="008A2831" w:rsidP="008A2831">
      <w:pPr>
        <w:rPr>
          <w:sz w:val="18"/>
          <w:szCs w:val="18"/>
        </w:rPr>
      </w:pPr>
      <w:r w:rsidRPr="008A2831">
        <w:rPr>
          <w:sz w:val="18"/>
          <w:szCs w:val="18"/>
        </w:rPr>
        <w:t>3.</w:t>
      </w:r>
      <w:r w:rsidRPr="008A2831">
        <w:rPr>
          <w:sz w:val="18"/>
          <w:szCs w:val="18"/>
        </w:rPr>
        <w:tab/>
        <w:t xml:space="preserve">Утепление наружных стен тех. подполья выполнено  в полном объеме . Не выполнено утепление стен приямков и лестничных маршей (см. фото). Крепление верхних плит утеплителя выполнено одним – двумя крепежными элементами («грибки»), по проекту – не менее 5-ти  </w:t>
      </w:r>
    </w:p>
    <w:p w:rsidR="008A2831" w:rsidRPr="008A2831" w:rsidRDefault="008A2831" w:rsidP="008A2831">
      <w:pPr>
        <w:rPr>
          <w:sz w:val="18"/>
          <w:szCs w:val="18"/>
        </w:rPr>
      </w:pPr>
      <w:r w:rsidRPr="008A2831">
        <w:rPr>
          <w:sz w:val="18"/>
          <w:szCs w:val="18"/>
        </w:rPr>
        <w:t>4.</w:t>
      </w:r>
      <w:r w:rsidRPr="008A2831">
        <w:rPr>
          <w:sz w:val="18"/>
          <w:szCs w:val="18"/>
        </w:rPr>
        <w:tab/>
        <w:t>Не выполнен пристенный дренаж из перфорированной трубы ПВХ д.110мм. в геотекстиле ( РД 61/П-2012-ПС   КЖ 0 Л.9)</w:t>
      </w:r>
    </w:p>
    <w:p w:rsidR="008A2831" w:rsidRPr="008A2831" w:rsidRDefault="008A2831" w:rsidP="008A2831">
      <w:pPr>
        <w:rPr>
          <w:sz w:val="18"/>
          <w:szCs w:val="18"/>
        </w:rPr>
      </w:pPr>
      <w:r w:rsidRPr="008A2831">
        <w:rPr>
          <w:sz w:val="18"/>
          <w:szCs w:val="18"/>
        </w:rPr>
        <w:t>5.</w:t>
      </w:r>
      <w:r w:rsidRPr="008A2831">
        <w:rPr>
          <w:sz w:val="18"/>
          <w:szCs w:val="18"/>
        </w:rPr>
        <w:tab/>
        <w:t>В результате осмотра монолитных конструкций тех. подполья обнаружены участки с раковинами в стенах. Тем самым нарушен защитный слой бетона, обнажена рабочая арматура, которая подвержена коррозии. Не заделаны монтажные отверстия в наружных стенах тех. подполья.</w:t>
      </w:r>
    </w:p>
    <w:p w:rsidR="008A2831" w:rsidRPr="008A2831" w:rsidRDefault="008A2831" w:rsidP="008A2831">
      <w:pPr>
        <w:rPr>
          <w:sz w:val="18"/>
          <w:szCs w:val="18"/>
        </w:rPr>
      </w:pPr>
      <w:r w:rsidRPr="008A2831">
        <w:rPr>
          <w:sz w:val="18"/>
          <w:szCs w:val="18"/>
        </w:rPr>
        <w:t>6.</w:t>
      </w:r>
      <w:r w:rsidRPr="008A2831">
        <w:rPr>
          <w:sz w:val="18"/>
          <w:szCs w:val="18"/>
        </w:rPr>
        <w:tab/>
        <w:t xml:space="preserve"> В двух местах ( монолитный участок перекрытия и балконная плита 1-го этажа) </w:t>
      </w:r>
      <w:bookmarkStart w:id="65" w:name="_Hlk506783219"/>
      <w:r w:rsidRPr="008A2831">
        <w:rPr>
          <w:sz w:val="18"/>
          <w:szCs w:val="18"/>
        </w:rPr>
        <w:t>раковины в бетоне с обнаженной ржавой арматурой.</w:t>
      </w:r>
    </w:p>
    <w:bookmarkEnd w:id="65"/>
    <w:p w:rsidR="008A2831" w:rsidRPr="008A2831" w:rsidRDefault="008A2831" w:rsidP="008A2831">
      <w:pPr>
        <w:rPr>
          <w:sz w:val="18"/>
          <w:szCs w:val="18"/>
        </w:rPr>
      </w:pPr>
      <w:r w:rsidRPr="008A2831">
        <w:rPr>
          <w:sz w:val="18"/>
          <w:szCs w:val="18"/>
        </w:rPr>
        <w:t>7.</w:t>
      </w:r>
      <w:r w:rsidRPr="008A2831">
        <w:rPr>
          <w:sz w:val="18"/>
          <w:szCs w:val="18"/>
        </w:rPr>
        <w:tab/>
        <w:t xml:space="preserve"> Арматура перемычек в 5-ти дверных проемах внутренних стенах 1-го этажа из к/б блоков ржавая.</w:t>
      </w:r>
    </w:p>
    <w:p w:rsidR="00C3351F" w:rsidRPr="00023604" w:rsidRDefault="008A2831" w:rsidP="008A2831">
      <w:pPr>
        <w:rPr>
          <w:sz w:val="18"/>
          <w:szCs w:val="18"/>
        </w:rPr>
      </w:pPr>
      <w:r w:rsidRPr="008A2831">
        <w:rPr>
          <w:sz w:val="18"/>
          <w:szCs w:val="18"/>
        </w:rPr>
        <w:t>8.</w:t>
      </w:r>
      <w:r w:rsidRPr="008A2831">
        <w:rPr>
          <w:sz w:val="18"/>
          <w:szCs w:val="18"/>
        </w:rPr>
        <w:tab/>
        <w:t xml:space="preserve"> Часть керамических блоков в наружной стене по оси «1» имеют отслоения.</w:t>
      </w:r>
    </w:p>
    <w:p w:rsidR="00C3351F" w:rsidRPr="00023604" w:rsidRDefault="00C3351F" w:rsidP="00A15D65">
      <w:pPr>
        <w:rPr>
          <w:sz w:val="18"/>
          <w:szCs w:val="18"/>
        </w:rPr>
      </w:pPr>
    </w:p>
    <w:p w:rsidR="00C3351F" w:rsidRPr="00023604" w:rsidRDefault="00C3351F" w:rsidP="00A15D65">
      <w:pPr>
        <w:rPr>
          <w:sz w:val="18"/>
          <w:szCs w:val="18"/>
        </w:rPr>
      </w:pPr>
    </w:p>
    <w:p w:rsidR="00C3351F" w:rsidRPr="00023604" w:rsidRDefault="0025286D" w:rsidP="00A15D65">
      <w:pPr>
        <w:rPr>
          <w:sz w:val="18"/>
          <w:szCs w:val="18"/>
        </w:rPr>
      </w:pPr>
      <w:r w:rsidRPr="0025286D">
        <w:rPr>
          <w:sz w:val="18"/>
          <w:szCs w:val="18"/>
        </w:rPr>
        <w:t>Арматура перемычек</w:t>
      </w:r>
    </w:p>
    <w:p w:rsidR="00C3351F" w:rsidRPr="00023604" w:rsidRDefault="0025286D" w:rsidP="00A15D65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0979A7D6">
            <wp:extent cx="6031865" cy="3633470"/>
            <wp:effectExtent l="0" t="0" r="698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288" cy="36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51F" w:rsidRPr="00023604" w:rsidRDefault="00C3351F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25286D" w:rsidP="00A15D65">
      <w:pPr>
        <w:rPr>
          <w:sz w:val="18"/>
          <w:szCs w:val="18"/>
        </w:rPr>
      </w:pPr>
      <w:r w:rsidRPr="0025286D">
        <w:rPr>
          <w:sz w:val="18"/>
          <w:szCs w:val="18"/>
        </w:rPr>
        <w:lastRenderedPageBreak/>
        <w:t>раковины в бетоне с обнаженной ржавой арматурой.</w:t>
      </w:r>
    </w:p>
    <w:p w:rsidR="00A56812" w:rsidRPr="00023604" w:rsidRDefault="0025286D" w:rsidP="00A15D65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09561C65">
            <wp:extent cx="6063615" cy="3505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067" cy="3505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Default="0025286D" w:rsidP="00A15D65">
      <w:pPr>
        <w:rPr>
          <w:sz w:val="18"/>
          <w:szCs w:val="18"/>
        </w:rPr>
      </w:pPr>
      <w:r w:rsidRPr="0025286D">
        <w:rPr>
          <w:sz w:val="18"/>
          <w:szCs w:val="18"/>
        </w:rPr>
        <w:t>9.</w:t>
      </w:r>
      <w:r w:rsidRPr="0025286D">
        <w:rPr>
          <w:sz w:val="18"/>
          <w:szCs w:val="18"/>
        </w:rPr>
        <w:tab/>
        <w:t>Выполнены замеры диаметров рабочей арматуры и величины защитного слоя бетона в монолитных стенах тех. подполья. Места определения и результаты замеров в исполнительной схеме.</w:t>
      </w:r>
    </w:p>
    <w:p w:rsidR="0025286D" w:rsidRDefault="0025286D" w:rsidP="00A15D65">
      <w:pPr>
        <w:rPr>
          <w:sz w:val="18"/>
          <w:szCs w:val="18"/>
        </w:rPr>
      </w:pPr>
    </w:p>
    <w:p w:rsidR="0025286D" w:rsidRPr="0025286D" w:rsidRDefault="0025286D" w:rsidP="0025286D">
      <w:pPr>
        <w:rPr>
          <w:sz w:val="18"/>
          <w:szCs w:val="18"/>
        </w:rPr>
      </w:pPr>
      <w:r w:rsidRPr="0025286D">
        <w:rPr>
          <w:sz w:val="18"/>
          <w:szCs w:val="18"/>
        </w:rPr>
        <w:t>Фактический диаметр рабочей арматуры соответствует проектному диаметру.  Отклонения фактических размеров величины защитного слоя от проектного в пределах допуска согласно СП 70.13330.2012  таб. 5.10</w:t>
      </w:r>
    </w:p>
    <w:p w:rsidR="0025286D" w:rsidRPr="0025286D" w:rsidRDefault="0025286D" w:rsidP="0025286D">
      <w:pPr>
        <w:rPr>
          <w:sz w:val="18"/>
          <w:szCs w:val="18"/>
        </w:rPr>
      </w:pPr>
    </w:p>
    <w:p w:rsidR="0025286D" w:rsidRDefault="0025286D" w:rsidP="0025286D">
      <w:pPr>
        <w:rPr>
          <w:sz w:val="18"/>
          <w:szCs w:val="18"/>
        </w:rPr>
      </w:pPr>
      <w:r w:rsidRPr="0025286D">
        <w:rPr>
          <w:sz w:val="18"/>
          <w:szCs w:val="18"/>
        </w:rPr>
        <w:t>10.</w:t>
      </w:r>
      <w:r w:rsidRPr="0025286D">
        <w:rPr>
          <w:sz w:val="18"/>
          <w:szCs w:val="18"/>
        </w:rPr>
        <w:tab/>
        <w:t>Выполнены замеры прочности бетона фундаментной плиты, стен и перекрытия тех. подполья. Места измерений указаны на исполнительной схеме, результаты измерений в таблице замеров прочности бетона</w:t>
      </w:r>
    </w:p>
    <w:p w:rsidR="0025286D" w:rsidRDefault="0025286D" w:rsidP="0025286D">
      <w:pPr>
        <w:rPr>
          <w:sz w:val="18"/>
          <w:szCs w:val="18"/>
        </w:rPr>
      </w:pPr>
    </w:p>
    <w:p w:rsidR="00505E82" w:rsidRPr="00505E82" w:rsidRDefault="00505E82" w:rsidP="00505E82">
      <w:pPr>
        <w:jc w:val="right"/>
        <w:rPr>
          <w:sz w:val="18"/>
          <w:szCs w:val="18"/>
        </w:rPr>
      </w:pPr>
      <w:r w:rsidRPr="00505E82">
        <w:rPr>
          <w:sz w:val="18"/>
          <w:szCs w:val="18"/>
        </w:rPr>
        <w:t>Таблица замеров прочности бетона</w:t>
      </w:r>
    </w:p>
    <w:p w:rsidR="00505E82" w:rsidRPr="00505E82" w:rsidRDefault="00505E82" w:rsidP="00505E82">
      <w:pPr>
        <w:rPr>
          <w:sz w:val="18"/>
          <w:szCs w:val="18"/>
        </w:rPr>
      </w:pPr>
    </w:p>
    <w:tbl>
      <w:tblPr>
        <w:tblStyle w:val="ac"/>
        <w:tblW w:w="0" w:type="auto"/>
        <w:tblInd w:w="1080" w:type="dxa"/>
        <w:tblLook w:val="04A0" w:firstRow="1" w:lastRow="0" w:firstColumn="1" w:lastColumn="0" w:noHBand="0" w:noVBand="1"/>
      </w:tblPr>
      <w:tblGrid>
        <w:gridCol w:w="1720"/>
        <w:gridCol w:w="1160"/>
        <w:gridCol w:w="1474"/>
        <w:gridCol w:w="1496"/>
        <w:gridCol w:w="1199"/>
        <w:gridCol w:w="1641"/>
      </w:tblGrid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Точки определения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Возраст бетона, год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Показания прибора</w:t>
            </w:r>
          </w:p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 xml:space="preserve">(отскок </w:t>
            </w:r>
            <w:r w:rsidRPr="00505E82">
              <w:rPr>
                <w:sz w:val="18"/>
                <w:szCs w:val="18"/>
                <w:lang w:val="en-US"/>
              </w:rPr>
              <w:t>R</w:t>
            </w:r>
            <w:r w:rsidRPr="00505E82">
              <w:rPr>
                <w:sz w:val="18"/>
                <w:szCs w:val="18"/>
              </w:rPr>
              <w:t>)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Прочность на сжатие, МПа</w:t>
            </w:r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Класс бетона, В</w:t>
            </w:r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Проектный класс бетона, В</w:t>
            </w:r>
          </w:p>
        </w:tc>
      </w:tr>
      <w:tr w:rsidR="00505E82" w:rsidRPr="00505E82" w:rsidTr="00FC6472">
        <w:tc>
          <w:tcPr>
            <w:tcW w:w="8736" w:type="dxa"/>
            <w:gridSpan w:val="6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Фундаментная плита</w:t>
            </w:r>
          </w:p>
        </w:tc>
      </w:tr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1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34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66" w:author="пользователь" w:date="2018-02-12T11:55:00Z">
              <w:r w:rsidRPr="00505E82">
                <w:rPr>
                  <w:sz w:val="18"/>
                  <w:szCs w:val="18"/>
                </w:rPr>
                <w:t>6,1</w:t>
              </w:r>
            </w:ins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</w:tr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33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67" w:author="пользователь" w:date="2018-02-12T11:55:00Z">
              <w:r w:rsidRPr="00505E82">
                <w:rPr>
                  <w:sz w:val="18"/>
                  <w:szCs w:val="18"/>
                </w:rPr>
                <w:t>4,4</w:t>
              </w:r>
            </w:ins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</w:tr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34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68" w:author="пользователь" w:date="2018-02-12T11:56:00Z">
              <w:r w:rsidRPr="00505E82">
                <w:rPr>
                  <w:sz w:val="18"/>
                  <w:szCs w:val="18"/>
                </w:rPr>
                <w:t>6,1</w:t>
              </w:r>
            </w:ins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</w:tr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33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69" w:author="пользователь" w:date="2018-02-12T11:56:00Z">
              <w:r w:rsidRPr="00505E82">
                <w:rPr>
                  <w:sz w:val="18"/>
                  <w:szCs w:val="18"/>
                </w:rPr>
                <w:t>4,4</w:t>
              </w:r>
            </w:ins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</w:tr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5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33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70" w:author="пользователь" w:date="2018-02-12T11:56:00Z">
              <w:r w:rsidRPr="00505E82">
                <w:rPr>
                  <w:sz w:val="18"/>
                  <w:szCs w:val="18"/>
                </w:rPr>
                <w:t>4,4</w:t>
              </w:r>
            </w:ins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</w:tr>
      <w:tr w:rsidR="00505E82" w:rsidRPr="00505E82" w:rsidTr="00FC6472">
        <w:tc>
          <w:tcPr>
            <w:tcW w:w="8736" w:type="dxa"/>
            <w:gridSpan w:val="6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Стены тех. подолья</w:t>
            </w:r>
          </w:p>
        </w:tc>
      </w:tr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6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38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71" w:author="пользователь" w:date="2018-02-12T11:56:00Z">
              <w:r w:rsidRPr="00505E82">
                <w:rPr>
                  <w:sz w:val="18"/>
                  <w:szCs w:val="18"/>
                </w:rPr>
                <w:t>7,5</w:t>
              </w:r>
            </w:ins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</w:t>
            </w:r>
            <w:ins w:id="72" w:author="пользователь" w:date="2018-02-12T11:59:00Z">
              <w:r w:rsidRPr="00505E82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</w:tr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7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37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73" w:author="пользователь" w:date="2018-02-12T11:56:00Z">
              <w:r w:rsidRPr="00505E82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</w:t>
            </w:r>
            <w:ins w:id="74" w:author="пользователь" w:date="2018-02-12T11:59:00Z">
              <w:r w:rsidRPr="00505E82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</w:tr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8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36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75" w:author="пользователь" w:date="2018-02-12T11:56:00Z">
              <w:r w:rsidRPr="00505E82">
                <w:rPr>
                  <w:sz w:val="18"/>
                  <w:szCs w:val="18"/>
                </w:rPr>
                <w:t>3,6</w:t>
              </w:r>
            </w:ins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</w:t>
            </w:r>
            <w:ins w:id="76" w:author="пользователь" w:date="2018-02-12T11:59:00Z">
              <w:r w:rsidRPr="00505E82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</w:tr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9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36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77" w:author="пользователь" w:date="2018-02-12T11:57:00Z">
              <w:r w:rsidRPr="00505E82">
                <w:rPr>
                  <w:sz w:val="18"/>
                  <w:szCs w:val="18"/>
                </w:rPr>
                <w:t>3,6</w:t>
              </w:r>
            </w:ins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</w:t>
            </w:r>
            <w:ins w:id="78" w:author="пользователь" w:date="2018-02-12T11:59:00Z">
              <w:r w:rsidRPr="00505E82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</w:tr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10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37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79" w:author="пользователь" w:date="2018-02-12T11:57:00Z">
              <w:r w:rsidRPr="00505E82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</w:t>
            </w:r>
            <w:ins w:id="80" w:author="пользователь" w:date="2018-02-12T11:59:00Z">
              <w:r w:rsidRPr="00505E82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</w:tr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11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38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81" w:author="пользователь" w:date="2018-02-12T11:57:00Z">
              <w:r w:rsidRPr="00505E82">
                <w:rPr>
                  <w:sz w:val="18"/>
                  <w:szCs w:val="18"/>
                </w:rPr>
                <w:t>7,5</w:t>
              </w:r>
            </w:ins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</w:t>
            </w:r>
            <w:ins w:id="82" w:author="пользователь" w:date="2018-02-12T11:59:00Z">
              <w:r w:rsidRPr="00505E82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</w:tr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12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37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83" w:author="пользователь" w:date="2018-02-12T11:57:00Z">
              <w:r w:rsidRPr="00505E82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</w:t>
            </w:r>
            <w:ins w:id="84" w:author="пользователь" w:date="2018-02-12T11:59:00Z">
              <w:r w:rsidRPr="00505E82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</w:tr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13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38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85" w:author="пользователь" w:date="2018-02-12T11:57:00Z">
              <w:r w:rsidRPr="00505E82">
                <w:rPr>
                  <w:sz w:val="18"/>
                  <w:szCs w:val="18"/>
                </w:rPr>
                <w:t>7,5</w:t>
              </w:r>
            </w:ins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</w:t>
            </w:r>
            <w:ins w:id="86" w:author="пользователь" w:date="2018-02-12T11:59:00Z">
              <w:r w:rsidRPr="00505E82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</w:tr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14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39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87" w:author="пользователь" w:date="2018-02-12T11:57:00Z">
              <w:r w:rsidRPr="00505E82">
                <w:rPr>
                  <w:sz w:val="18"/>
                  <w:szCs w:val="18"/>
                </w:rPr>
                <w:t>9,5</w:t>
              </w:r>
            </w:ins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88" w:author="пользователь" w:date="2018-02-12T11:59:00Z">
              <w:r w:rsidRPr="00505E82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</w:tr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15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39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89" w:author="пользователь" w:date="2018-02-12T11:57:00Z">
              <w:r w:rsidRPr="00505E82">
                <w:rPr>
                  <w:sz w:val="18"/>
                  <w:szCs w:val="18"/>
                </w:rPr>
                <w:t>9,5</w:t>
              </w:r>
            </w:ins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90" w:author="пользователь" w:date="2018-02-12T11:59:00Z">
              <w:r w:rsidRPr="00505E82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</w:tr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16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38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91" w:author="пользователь" w:date="2018-02-12T11:58:00Z">
              <w:r w:rsidRPr="00505E82">
                <w:rPr>
                  <w:sz w:val="18"/>
                  <w:szCs w:val="18"/>
                </w:rPr>
                <w:t>7,5</w:t>
              </w:r>
            </w:ins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</w:t>
            </w:r>
            <w:ins w:id="92" w:author="пользователь" w:date="2018-02-12T11:59:00Z">
              <w:r w:rsidRPr="00505E82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</w:tr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17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38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93" w:author="пользователь" w:date="2018-02-12T11:58:00Z">
              <w:r w:rsidRPr="00505E82">
                <w:rPr>
                  <w:sz w:val="18"/>
                  <w:szCs w:val="18"/>
                </w:rPr>
                <w:t>7,5</w:t>
              </w:r>
            </w:ins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</w:t>
            </w:r>
            <w:ins w:id="94" w:author="пользователь" w:date="2018-02-12T11:59:00Z">
              <w:r w:rsidRPr="00505E82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</w:tr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18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37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95" w:author="пользователь" w:date="2018-02-12T11:58:00Z">
              <w:r w:rsidRPr="00505E82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</w:t>
            </w:r>
            <w:ins w:id="96" w:author="пользователь" w:date="2018-02-12T11:59:00Z">
              <w:r w:rsidRPr="00505E82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</w:tr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19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37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97" w:author="пользователь" w:date="2018-02-12T11:58:00Z">
              <w:r w:rsidRPr="00505E82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</w:t>
            </w:r>
            <w:ins w:id="98" w:author="пользователь" w:date="2018-02-12T11:59:00Z">
              <w:r w:rsidRPr="00505E82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</w:tr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20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38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99" w:author="пользователь" w:date="2018-02-12T11:58:00Z">
              <w:r w:rsidRPr="00505E82">
                <w:rPr>
                  <w:sz w:val="18"/>
                  <w:szCs w:val="18"/>
                </w:rPr>
                <w:t>7,5</w:t>
              </w:r>
            </w:ins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</w:t>
            </w:r>
            <w:ins w:id="100" w:author="пользователь" w:date="2018-02-12T12:00:00Z">
              <w:r w:rsidRPr="00505E82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</w:tr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21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37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101" w:author="пользователь" w:date="2018-02-12T11:58:00Z">
              <w:r w:rsidRPr="00505E82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</w:t>
            </w:r>
            <w:ins w:id="102" w:author="пользователь" w:date="2018-02-12T12:00:00Z">
              <w:r w:rsidRPr="00505E82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</w:tr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37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103" w:author="пользователь" w:date="2018-02-12T11:58:00Z">
              <w:r w:rsidRPr="00505E82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</w:t>
            </w:r>
            <w:ins w:id="104" w:author="пользователь" w:date="2018-02-12T12:00:00Z">
              <w:r w:rsidRPr="00505E82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</w:tr>
      <w:tr w:rsidR="00505E82" w:rsidRPr="00505E82" w:rsidTr="00FC6472">
        <w:tc>
          <w:tcPr>
            <w:tcW w:w="8736" w:type="dxa"/>
            <w:gridSpan w:val="6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Перекрытия тех. подполья</w:t>
            </w:r>
          </w:p>
        </w:tc>
      </w:tr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23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42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105" w:author="пользователь" w:date="2018-02-12T12:00:00Z">
              <w:r w:rsidRPr="00505E82">
                <w:rPr>
                  <w:sz w:val="18"/>
                  <w:szCs w:val="18"/>
                </w:rPr>
                <w:t>7,7</w:t>
              </w:r>
            </w:ins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</w:t>
            </w:r>
            <w:ins w:id="106" w:author="пользователь" w:date="2018-02-12T12:03:00Z">
              <w:r w:rsidRPr="00505E82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</w:tr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24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42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107" w:author="пользователь" w:date="2018-02-12T12:00:00Z">
              <w:r w:rsidRPr="00505E82">
                <w:rPr>
                  <w:sz w:val="18"/>
                  <w:szCs w:val="18"/>
                </w:rPr>
                <w:t>7,7</w:t>
              </w:r>
            </w:ins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</w:t>
            </w:r>
            <w:ins w:id="108" w:author="пользователь" w:date="2018-02-12T12:03:00Z">
              <w:r w:rsidRPr="00505E82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</w:tr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41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109" w:author="пользователь" w:date="2018-02-12T12:01:00Z">
              <w:r w:rsidRPr="00505E82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</w:t>
            </w:r>
            <w:ins w:id="110" w:author="пользователь" w:date="2018-02-12T12:03:00Z">
              <w:r w:rsidRPr="00505E82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</w:tr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26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41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111" w:author="пользователь" w:date="2018-02-12T12:01:00Z">
              <w:r w:rsidRPr="00505E82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</w:t>
            </w:r>
            <w:ins w:id="112" w:author="пользователь" w:date="2018-02-12T12:03:00Z">
              <w:r w:rsidRPr="00505E82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</w:tr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27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43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113" w:author="пользователь" w:date="2018-02-12T12:01:00Z">
              <w:r w:rsidRPr="00505E82">
                <w:rPr>
                  <w:sz w:val="18"/>
                  <w:szCs w:val="18"/>
                </w:rPr>
                <w:t>9,7</w:t>
              </w:r>
            </w:ins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114" w:author="пользователь" w:date="2018-02-12T12:03:00Z">
              <w:r w:rsidRPr="00505E82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</w:tr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28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43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115" w:author="пользователь" w:date="2018-02-12T12:01:00Z">
              <w:r w:rsidRPr="00505E82">
                <w:rPr>
                  <w:sz w:val="18"/>
                  <w:szCs w:val="18"/>
                </w:rPr>
                <w:t>9,7</w:t>
              </w:r>
            </w:ins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116" w:author="пользователь" w:date="2018-02-12T12:03:00Z">
              <w:r w:rsidRPr="00505E82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</w:tr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29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42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117" w:author="пользователь" w:date="2018-02-12T12:01:00Z">
              <w:r w:rsidRPr="00505E82">
                <w:rPr>
                  <w:sz w:val="18"/>
                  <w:szCs w:val="18"/>
                </w:rPr>
                <w:t>7,7</w:t>
              </w:r>
            </w:ins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</w:t>
            </w:r>
            <w:ins w:id="118" w:author="пользователь" w:date="2018-02-12T12:03:00Z">
              <w:r w:rsidRPr="00505E82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</w:tr>
      <w:tr w:rsidR="00505E82" w:rsidRPr="00505E82" w:rsidTr="00FC6472">
        <w:tc>
          <w:tcPr>
            <w:tcW w:w="173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30</w:t>
            </w:r>
          </w:p>
        </w:tc>
        <w:tc>
          <w:tcPr>
            <w:tcW w:w="116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41</w:t>
            </w:r>
          </w:p>
        </w:tc>
        <w:tc>
          <w:tcPr>
            <w:tcW w:w="1504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3</w:t>
            </w:r>
            <w:ins w:id="119" w:author="пользователь" w:date="2018-02-12T12:01:00Z">
              <w:r w:rsidRPr="00505E82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1205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</w:t>
            </w:r>
            <w:ins w:id="120" w:author="пользователь" w:date="2018-02-12T12:03:00Z">
              <w:r w:rsidRPr="00505E82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505E82" w:rsidRPr="00505E82" w:rsidRDefault="00505E82" w:rsidP="00505E82">
            <w:pPr>
              <w:rPr>
                <w:sz w:val="18"/>
                <w:szCs w:val="18"/>
              </w:rPr>
            </w:pPr>
            <w:r w:rsidRPr="00505E82">
              <w:rPr>
                <w:sz w:val="18"/>
                <w:szCs w:val="18"/>
              </w:rPr>
              <w:t>25</w:t>
            </w:r>
          </w:p>
        </w:tc>
      </w:tr>
      <w:tr w:rsidR="00505E82" w:rsidRPr="00505E82" w:rsidTr="00505E82">
        <w:trPr>
          <w:ins w:id="121" w:author="пользователь" w:date="2018-02-12T11:51:00Z"/>
        </w:trPr>
        <w:tc>
          <w:tcPr>
            <w:tcW w:w="8736" w:type="dxa"/>
            <w:gridSpan w:val="6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122" w:author="пользователь" w:date="2018-02-12T11:51:00Z"/>
                <w:color w:val="000000" w:themeColor="text1"/>
                <w:sz w:val="18"/>
                <w:szCs w:val="18"/>
                <w:highlight w:val="yellow"/>
              </w:rPr>
            </w:pPr>
            <w:ins w:id="123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1</w:t>
              </w:r>
            </w:ins>
            <w:ins w:id="124" w:author="пользователь" w:date="2018-02-12T11:52:00Z">
              <w:r w:rsidRPr="00505E82">
                <w:rPr>
                  <w:color w:val="000000" w:themeColor="text1"/>
                  <w:sz w:val="18"/>
                  <w:szCs w:val="18"/>
                </w:rPr>
                <w:t>-й этаж</w:t>
              </w:r>
            </w:ins>
          </w:p>
        </w:tc>
      </w:tr>
      <w:tr w:rsidR="00505E82" w:rsidRPr="00505E82" w:rsidTr="00505E82">
        <w:trPr>
          <w:ins w:id="125" w:author="пользователь" w:date="2018-02-12T11:51:00Z"/>
        </w:trPr>
        <w:tc>
          <w:tcPr>
            <w:tcW w:w="1730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126" w:author="пользователь" w:date="2018-02-12T11:51:00Z"/>
                <w:color w:val="000000" w:themeColor="text1"/>
                <w:sz w:val="18"/>
                <w:szCs w:val="18"/>
              </w:rPr>
            </w:pPr>
            <w:ins w:id="127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1</w:t>
              </w:r>
            </w:ins>
          </w:p>
        </w:tc>
        <w:tc>
          <w:tcPr>
            <w:tcW w:w="1165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128" w:author="пользователь" w:date="2018-02-12T11:51:00Z"/>
                <w:color w:val="000000" w:themeColor="text1"/>
                <w:sz w:val="18"/>
                <w:szCs w:val="18"/>
              </w:rPr>
            </w:pPr>
            <w:ins w:id="129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3</w:t>
              </w:r>
            </w:ins>
          </w:p>
        </w:tc>
        <w:tc>
          <w:tcPr>
            <w:tcW w:w="1482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130" w:author="пользователь" w:date="2018-02-12T11:51:00Z"/>
                <w:color w:val="000000" w:themeColor="text1"/>
                <w:sz w:val="18"/>
                <w:szCs w:val="18"/>
              </w:rPr>
            </w:pPr>
            <w:ins w:id="131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4</w:t>
              </w:r>
            </w:ins>
            <w:ins w:id="132" w:author="пользователь" w:date="2018-02-12T11:54:00Z">
              <w:r w:rsidRPr="00505E82">
                <w:rPr>
                  <w:color w:val="000000" w:themeColor="text1"/>
                  <w:sz w:val="18"/>
                  <w:szCs w:val="18"/>
                </w:rPr>
                <w:t>1</w:t>
              </w:r>
            </w:ins>
          </w:p>
        </w:tc>
        <w:tc>
          <w:tcPr>
            <w:tcW w:w="1504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133" w:author="пользователь" w:date="2018-02-12T11:51:00Z"/>
                <w:color w:val="000000" w:themeColor="text1"/>
                <w:sz w:val="18"/>
                <w:szCs w:val="18"/>
              </w:rPr>
            </w:pPr>
            <w:ins w:id="134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3</w:t>
              </w:r>
            </w:ins>
            <w:ins w:id="135" w:author="пользователь" w:date="2018-02-12T12:01:00Z">
              <w:r w:rsidRPr="00505E82">
                <w:rPr>
                  <w:color w:val="000000" w:themeColor="text1"/>
                  <w:sz w:val="18"/>
                  <w:szCs w:val="18"/>
                </w:rPr>
                <w:t>5,5</w:t>
              </w:r>
            </w:ins>
          </w:p>
        </w:tc>
        <w:tc>
          <w:tcPr>
            <w:tcW w:w="1205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136" w:author="пользователь" w:date="2018-02-12T11:51:00Z"/>
                <w:color w:val="000000" w:themeColor="text1"/>
                <w:sz w:val="18"/>
                <w:szCs w:val="18"/>
              </w:rPr>
            </w:pPr>
            <w:ins w:id="137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2</w:t>
              </w:r>
            </w:ins>
            <w:ins w:id="138" w:author="пользователь" w:date="2018-02-12T12:03:00Z">
              <w:r w:rsidRPr="00505E82">
                <w:rPr>
                  <w:color w:val="000000" w:themeColor="text1"/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139" w:author="пользователь" w:date="2018-02-12T11:51:00Z"/>
                <w:color w:val="000000" w:themeColor="text1"/>
                <w:sz w:val="18"/>
                <w:szCs w:val="18"/>
              </w:rPr>
            </w:pPr>
            <w:ins w:id="140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2</w:t>
              </w:r>
            </w:ins>
            <w:ins w:id="141" w:author="пользователь" w:date="2018-02-12T11:53:00Z">
              <w:r w:rsidRPr="00505E82">
                <w:rPr>
                  <w:color w:val="000000" w:themeColor="text1"/>
                  <w:sz w:val="18"/>
                  <w:szCs w:val="18"/>
                </w:rPr>
                <w:t>5</w:t>
              </w:r>
            </w:ins>
          </w:p>
        </w:tc>
      </w:tr>
      <w:tr w:rsidR="00505E82" w:rsidRPr="00505E82" w:rsidTr="00505E82">
        <w:trPr>
          <w:ins w:id="142" w:author="пользователь" w:date="2018-02-12T11:51:00Z"/>
        </w:trPr>
        <w:tc>
          <w:tcPr>
            <w:tcW w:w="1730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143" w:author="пользователь" w:date="2018-02-12T11:51:00Z"/>
                <w:color w:val="000000" w:themeColor="text1"/>
                <w:sz w:val="18"/>
                <w:szCs w:val="18"/>
              </w:rPr>
            </w:pPr>
            <w:ins w:id="144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2</w:t>
              </w:r>
            </w:ins>
          </w:p>
        </w:tc>
        <w:tc>
          <w:tcPr>
            <w:tcW w:w="1165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145" w:author="пользователь" w:date="2018-02-12T11:51:00Z"/>
                <w:color w:val="000000" w:themeColor="text1"/>
                <w:sz w:val="18"/>
                <w:szCs w:val="18"/>
              </w:rPr>
            </w:pPr>
            <w:ins w:id="146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3</w:t>
              </w:r>
            </w:ins>
          </w:p>
        </w:tc>
        <w:tc>
          <w:tcPr>
            <w:tcW w:w="1482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147" w:author="пользователь" w:date="2018-02-12T11:51:00Z"/>
                <w:color w:val="000000" w:themeColor="text1"/>
                <w:sz w:val="18"/>
                <w:szCs w:val="18"/>
              </w:rPr>
            </w:pPr>
            <w:ins w:id="148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4</w:t>
              </w:r>
            </w:ins>
            <w:ins w:id="149" w:author="пользователь" w:date="2018-02-12T11:54:00Z">
              <w:r w:rsidRPr="00505E82">
                <w:rPr>
                  <w:color w:val="000000" w:themeColor="text1"/>
                  <w:sz w:val="18"/>
                  <w:szCs w:val="18"/>
                </w:rPr>
                <w:t>2</w:t>
              </w:r>
            </w:ins>
          </w:p>
        </w:tc>
        <w:tc>
          <w:tcPr>
            <w:tcW w:w="1504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150" w:author="пользователь" w:date="2018-02-12T11:51:00Z"/>
                <w:color w:val="000000" w:themeColor="text1"/>
                <w:sz w:val="18"/>
                <w:szCs w:val="18"/>
              </w:rPr>
            </w:pPr>
            <w:ins w:id="151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3</w:t>
              </w:r>
            </w:ins>
            <w:ins w:id="152" w:author="пользователь" w:date="2018-02-12T12:01:00Z">
              <w:r w:rsidRPr="00505E82">
                <w:rPr>
                  <w:color w:val="000000" w:themeColor="text1"/>
                  <w:sz w:val="18"/>
                  <w:szCs w:val="18"/>
                </w:rPr>
                <w:t>7,7</w:t>
              </w:r>
            </w:ins>
          </w:p>
        </w:tc>
        <w:tc>
          <w:tcPr>
            <w:tcW w:w="1205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153" w:author="пользователь" w:date="2018-02-12T11:51:00Z"/>
                <w:color w:val="000000" w:themeColor="text1"/>
                <w:sz w:val="18"/>
                <w:szCs w:val="18"/>
              </w:rPr>
            </w:pPr>
            <w:ins w:id="154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2</w:t>
              </w:r>
            </w:ins>
            <w:ins w:id="155" w:author="пользователь" w:date="2018-02-12T12:03:00Z">
              <w:r w:rsidRPr="00505E82">
                <w:rPr>
                  <w:color w:val="000000" w:themeColor="text1"/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156" w:author="пользователь" w:date="2018-02-12T11:51:00Z"/>
                <w:color w:val="000000" w:themeColor="text1"/>
                <w:sz w:val="18"/>
                <w:szCs w:val="18"/>
              </w:rPr>
            </w:pPr>
            <w:ins w:id="157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2</w:t>
              </w:r>
            </w:ins>
            <w:ins w:id="158" w:author="пользователь" w:date="2018-02-12T11:53:00Z">
              <w:r w:rsidRPr="00505E82">
                <w:rPr>
                  <w:color w:val="000000" w:themeColor="text1"/>
                  <w:sz w:val="18"/>
                  <w:szCs w:val="18"/>
                </w:rPr>
                <w:t>5</w:t>
              </w:r>
            </w:ins>
          </w:p>
        </w:tc>
      </w:tr>
      <w:tr w:rsidR="00505E82" w:rsidRPr="00505E82" w:rsidTr="00505E82">
        <w:trPr>
          <w:ins w:id="159" w:author="пользователь" w:date="2018-02-12T11:51:00Z"/>
        </w:trPr>
        <w:tc>
          <w:tcPr>
            <w:tcW w:w="1730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160" w:author="пользователь" w:date="2018-02-12T11:51:00Z"/>
                <w:color w:val="000000" w:themeColor="text1"/>
                <w:sz w:val="18"/>
                <w:szCs w:val="18"/>
              </w:rPr>
            </w:pPr>
            <w:ins w:id="161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3</w:t>
              </w:r>
            </w:ins>
          </w:p>
        </w:tc>
        <w:tc>
          <w:tcPr>
            <w:tcW w:w="1165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162" w:author="пользователь" w:date="2018-02-12T11:51:00Z"/>
                <w:color w:val="000000" w:themeColor="text1"/>
                <w:sz w:val="18"/>
                <w:szCs w:val="18"/>
              </w:rPr>
            </w:pPr>
            <w:ins w:id="163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3</w:t>
              </w:r>
            </w:ins>
          </w:p>
        </w:tc>
        <w:tc>
          <w:tcPr>
            <w:tcW w:w="1482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164" w:author="пользователь" w:date="2018-02-12T11:51:00Z"/>
                <w:color w:val="000000" w:themeColor="text1"/>
                <w:sz w:val="18"/>
                <w:szCs w:val="18"/>
              </w:rPr>
            </w:pPr>
            <w:ins w:id="165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4</w:t>
              </w:r>
            </w:ins>
            <w:ins w:id="166" w:author="пользователь" w:date="2018-02-12T11:54:00Z">
              <w:r w:rsidRPr="00505E82">
                <w:rPr>
                  <w:color w:val="000000" w:themeColor="text1"/>
                  <w:sz w:val="18"/>
                  <w:szCs w:val="18"/>
                </w:rPr>
                <w:t>2</w:t>
              </w:r>
            </w:ins>
          </w:p>
        </w:tc>
        <w:tc>
          <w:tcPr>
            <w:tcW w:w="1504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167" w:author="пользователь" w:date="2018-02-12T11:51:00Z"/>
                <w:color w:val="000000" w:themeColor="text1"/>
                <w:sz w:val="18"/>
                <w:szCs w:val="18"/>
              </w:rPr>
            </w:pPr>
            <w:ins w:id="168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3</w:t>
              </w:r>
            </w:ins>
            <w:ins w:id="169" w:author="пользователь" w:date="2018-02-12T12:02:00Z">
              <w:r w:rsidRPr="00505E82">
                <w:rPr>
                  <w:color w:val="000000" w:themeColor="text1"/>
                  <w:sz w:val="18"/>
                  <w:szCs w:val="18"/>
                </w:rPr>
                <w:t>7,7</w:t>
              </w:r>
            </w:ins>
          </w:p>
        </w:tc>
        <w:tc>
          <w:tcPr>
            <w:tcW w:w="1205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170" w:author="пользователь" w:date="2018-02-12T11:51:00Z"/>
                <w:color w:val="000000" w:themeColor="text1"/>
                <w:sz w:val="18"/>
                <w:szCs w:val="18"/>
              </w:rPr>
            </w:pPr>
            <w:ins w:id="171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2</w:t>
              </w:r>
            </w:ins>
            <w:ins w:id="172" w:author="пользователь" w:date="2018-02-12T12:03:00Z">
              <w:r w:rsidRPr="00505E82">
                <w:rPr>
                  <w:color w:val="000000" w:themeColor="text1"/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173" w:author="пользователь" w:date="2018-02-12T11:51:00Z"/>
                <w:color w:val="000000" w:themeColor="text1"/>
                <w:sz w:val="18"/>
                <w:szCs w:val="18"/>
              </w:rPr>
            </w:pPr>
            <w:ins w:id="174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2</w:t>
              </w:r>
            </w:ins>
            <w:ins w:id="175" w:author="пользователь" w:date="2018-02-12T11:53:00Z">
              <w:r w:rsidRPr="00505E82">
                <w:rPr>
                  <w:color w:val="000000" w:themeColor="text1"/>
                  <w:sz w:val="18"/>
                  <w:szCs w:val="18"/>
                </w:rPr>
                <w:t>5</w:t>
              </w:r>
            </w:ins>
          </w:p>
        </w:tc>
      </w:tr>
      <w:tr w:rsidR="00505E82" w:rsidRPr="00505E82" w:rsidTr="00505E82">
        <w:trPr>
          <w:ins w:id="176" w:author="пользователь" w:date="2018-02-12T11:51:00Z"/>
        </w:trPr>
        <w:tc>
          <w:tcPr>
            <w:tcW w:w="1730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177" w:author="пользователь" w:date="2018-02-12T11:51:00Z"/>
                <w:color w:val="000000" w:themeColor="text1"/>
                <w:sz w:val="18"/>
                <w:szCs w:val="18"/>
              </w:rPr>
            </w:pPr>
            <w:ins w:id="178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4</w:t>
              </w:r>
            </w:ins>
          </w:p>
        </w:tc>
        <w:tc>
          <w:tcPr>
            <w:tcW w:w="1165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179" w:author="пользователь" w:date="2018-02-12T11:51:00Z"/>
                <w:color w:val="000000" w:themeColor="text1"/>
                <w:sz w:val="18"/>
                <w:szCs w:val="18"/>
              </w:rPr>
            </w:pPr>
            <w:ins w:id="180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3</w:t>
              </w:r>
            </w:ins>
          </w:p>
        </w:tc>
        <w:tc>
          <w:tcPr>
            <w:tcW w:w="1482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181" w:author="пользователь" w:date="2018-02-12T11:51:00Z"/>
                <w:color w:val="000000" w:themeColor="text1"/>
                <w:sz w:val="18"/>
                <w:szCs w:val="18"/>
              </w:rPr>
            </w:pPr>
            <w:ins w:id="182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4</w:t>
              </w:r>
            </w:ins>
            <w:ins w:id="183" w:author="пользователь" w:date="2018-02-12T11:54:00Z">
              <w:r w:rsidRPr="00505E82">
                <w:rPr>
                  <w:color w:val="000000" w:themeColor="text1"/>
                  <w:sz w:val="18"/>
                  <w:szCs w:val="18"/>
                </w:rPr>
                <w:t>1</w:t>
              </w:r>
            </w:ins>
          </w:p>
        </w:tc>
        <w:tc>
          <w:tcPr>
            <w:tcW w:w="1504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184" w:author="пользователь" w:date="2018-02-12T11:51:00Z"/>
                <w:color w:val="000000" w:themeColor="text1"/>
                <w:sz w:val="18"/>
                <w:szCs w:val="18"/>
              </w:rPr>
            </w:pPr>
            <w:ins w:id="185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3</w:t>
              </w:r>
            </w:ins>
            <w:ins w:id="186" w:author="пользователь" w:date="2018-02-12T12:02:00Z">
              <w:r w:rsidRPr="00505E82">
                <w:rPr>
                  <w:color w:val="000000" w:themeColor="text1"/>
                  <w:sz w:val="18"/>
                  <w:szCs w:val="18"/>
                </w:rPr>
                <w:t>5,5</w:t>
              </w:r>
            </w:ins>
          </w:p>
        </w:tc>
        <w:tc>
          <w:tcPr>
            <w:tcW w:w="1205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187" w:author="пользователь" w:date="2018-02-12T11:51:00Z"/>
                <w:color w:val="000000" w:themeColor="text1"/>
                <w:sz w:val="18"/>
                <w:szCs w:val="18"/>
              </w:rPr>
            </w:pPr>
            <w:ins w:id="188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2</w:t>
              </w:r>
            </w:ins>
            <w:ins w:id="189" w:author="пользователь" w:date="2018-02-12T12:03:00Z">
              <w:r w:rsidRPr="00505E82">
                <w:rPr>
                  <w:color w:val="000000" w:themeColor="text1"/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190" w:author="пользователь" w:date="2018-02-12T11:51:00Z"/>
                <w:color w:val="000000" w:themeColor="text1"/>
                <w:sz w:val="18"/>
                <w:szCs w:val="18"/>
              </w:rPr>
            </w:pPr>
            <w:ins w:id="191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2</w:t>
              </w:r>
            </w:ins>
            <w:ins w:id="192" w:author="пользователь" w:date="2018-02-12T11:53:00Z">
              <w:r w:rsidRPr="00505E82">
                <w:rPr>
                  <w:color w:val="000000" w:themeColor="text1"/>
                  <w:sz w:val="18"/>
                  <w:szCs w:val="18"/>
                </w:rPr>
                <w:t>5</w:t>
              </w:r>
            </w:ins>
          </w:p>
        </w:tc>
      </w:tr>
      <w:tr w:rsidR="00505E82" w:rsidRPr="00505E82" w:rsidTr="00505E82">
        <w:trPr>
          <w:ins w:id="193" w:author="пользователь" w:date="2018-02-12T11:51:00Z"/>
        </w:trPr>
        <w:tc>
          <w:tcPr>
            <w:tcW w:w="1730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194" w:author="пользователь" w:date="2018-02-12T11:51:00Z"/>
                <w:color w:val="000000" w:themeColor="text1"/>
                <w:sz w:val="18"/>
                <w:szCs w:val="18"/>
              </w:rPr>
            </w:pPr>
            <w:ins w:id="195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5</w:t>
              </w:r>
            </w:ins>
          </w:p>
        </w:tc>
        <w:tc>
          <w:tcPr>
            <w:tcW w:w="1165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196" w:author="пользователь" w:date="2018-02-12T11:51:00Z"/>
                <w:color w:val="000000" w:themeColor="text1"/>
                <w:sz w:val="18"/>
                <w:szCs w:val="18"/>
              </w:rPr>
            </w:pPr>
            <w:ins w:id="197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3</w:t>
              </w:r>
            </w:ins>
          </w:p>
        </w:tc>
        <w:tc>
          <w:tcPr>
            <w:tcW w:w="1482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198" w:author="пользователь" w:date="2018-02-12T11:51:00Z"/>
                <w:color w:val="000000" w:themeColor="text1"/>
                <w:sz w:val="18"/>
                <w:szCs w:val="18"/>
              </w:rPr>
            </w:pPr>
            <w:ins w:id="199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4</w:t>
              </w:r>
            </w:ins>
            <w:ins w:id="200" w:author="пользователь" w:date="2018-02-12T11:54:00Z">
              <w:r w:rsidRPr="00505E82">
                <w:rPr>
                  <w:color w:val="000000" w:themeColor="text1"/>
                  <w:sz w:val="18"/>
                  <w:szCs w:val="18"/>
                </w:rPr>
                <w:t>1</w:t>
              </w:r>
            </w:ins>
          </w:p>
        </w:tc>
        <w:tc>
          <w:tcPr>
            <w:tcW w:w="1504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01" w:author="пользователь" w:date="2018-02-12T11:51:00Z"/>
                <w:color w:val="000000" w:themeColor="text1"/>
                <w:sz w:val="18"/>
                <w:szCs w:val="18"/>
              </w:rPr>
            </w:pPr>
            <w:ins w:id="202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3</w:t>
              </w:r>
            </w:ins>
            <w:ins w:id="203" w:author="пользователь" w:date="2018-02-12T12:02:00Z">
              <w:r w:rsidRPr="00505E82">
                <w:rPr>
                  <w:color w:val="000000" w:themeColor="text1"/>
                  <w:sz w:val="18"/>
                  <w:szCs w:val="18"/>
                </w:rPr>
                <w:t>5,5</w:t>
              </w:r>
            </w:ins>
          </w:p>
        </w:tc>
        <w:tc>
          <w:tcPr>
            <w:tcW w:w="1205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04" w:author="пользователь" w:date="2018-02-12T11:51:00Z"/>
                <w:color w:val="000000" w:themeColor="text1"/>
                <w:sz w:val="18"/>
                <w:szCs w:val="18"/>
              </w:rPr>
            </w:pPr>
            <w:ins w:id="205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2</w:t>
              </w:r>
            </w:ins>
            <w:ins w:id="206" w:author="пользователь" w:date="2018-02-12T12:03:00Z">
              <w:r w:rsidRPr="00505E82">
                <w:rPr>
                  <w:color w:val="000000" w:themeColor="text1"/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07" w:author="пользователь" w:date="2018-02-12T11:51:00Z"/>
                <w:color w:val="000000" w:themeColor="text1"/>
                <w:sz w:val="18"/>
                <w:szCs w:val="18"/>
              </w:rPr>
            </w:pPr>
            <w:ins w:id="208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2</w:t>
              </w:r>
            </w:ins>
            <w:ins w:id="209" w:author="пользователь" w:date="2018-02-12T11:53:00Z">
              <w:r w:rsidRPr="00505E82">
                <w:rPr>
                  <w:color w:val="000000" w:themeColor="text1"/>
                  <w:sz w:val="18"/>
                  <w:szCs w:val="18"/>
                </w:rPr>
                <w:t>5</w:t>
              </w:r>
            </w:ins>
          </w:p>
        </w:tc>
      </w:tr>
      <w:tr w:rsidR="00505E82" w:rsidRPr="00505E82" w:rsidTr="00505E82">
        <w:trPr>
          <w:ins w:id="210" w:author="пользователь" w:date="2018-02-12T11:51:00Z"/>
        </w:trPr>
        <w:tc>
          <w:tcPr>
            <w:tcW w:w="1730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11" w:author="пользователь" w:date="2018-02-12T11:51:00Z"/>
                <w:color w:val="000000" w:themeColor="text1"/>
                <w:sz w:val="18"/>
                <w:szCs w:val="18"/>
              </w:rPr>
            </w:pPr>
            <w:ins w:id="212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6</w:t>
              </w:r>
            </w:ins>
          </w:p>
        </w:tc>
        <w:tc>
          <w:tcPr>
            <w:tcW w:w="1165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13" w:author="пользователь" w:date="2018-02-12T11:51:00Z"/>
                <w:color w:val="000000" w:themeColor="text1"/>
                <w:sz w:val="18"/>
                <w:szCs w:val="18"/>
              </w:rPr>
            </w:pPr>
            <w:ins w:id="214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3</w:t>
              </w:r>
            </w:ins>
          </w:p>
        </w:tc>
        <w:tc>
          <w:tcPr>
            <w:tcW w:w="1482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15" w:author="пользователь" w:date="2018-02-12T11:51:00Z"/>
                <w:color w:val="000000" w:themeColor="text1"/>
                <w:sz w:val="18"/>
                <w:szCs w:val="18"/>
              </w:rPr>
            </w:pPr>
            <w:ins w:id="216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4</w:t>
              </w:r>
            </w:ins>
            <w:ins w:id="217" w:author="пользователь" w:date="2018-02-12T11:54:00Z">
              <w:r w:rsidRPr="00505E82">
                <w:rPr>
                  <w:color w:val="000000" w:themeColor="text1"/>
                  <w:sz w:val="18"/>
                  <w:szCs w:val="18"/>
                </w:rPr>
                <w:t>2</w:t>
              </w:r>
            </w:ins>
          </w:p>
        </w:tc>
        <w:tc>
          <w:tcPr>
            <w:tcW w:w="1504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18" w:author="пользователь" w:date="2018-02-12T11:51:00Z"/>
                <w:color w:val="000000" w:themeColor="text1"/>
                <w:sz w:val="18"/>
                <w:szCs w:val="18"/>
              </w:rPr>
            </w:pPr>
            <w:ins w:id="219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3</w:t>
              </w:r>
            </w:ins>
            <w:ins w:id="220" w:author="пользователь" w:date="2018-02-12T12:02:00Z">
              <w:r w:rsidRPr="00505E82">
                <w:rPr>
                  <w:color w:val="000000" w:themeColor="text1"/>
                  <w:sz w:val="18"/>
                  <w:szCs w:val="18"/>
                </w:rPr>
                <w:t>7,7</w:t>
              </w:r>
            </w:ins>
          </w:p>
        </w:tc>
        <w:tc>
          <w:tcPr>
            <w:tcW w:w="1205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21" w:author="пользователь" w:date="2018-02-12T11:51:00Z"/>
                <w:color w:val="000000" w:themeColor="text1"/>
                <w:sz w:val="18"/>
                <w:szCs w:val="18"/>
              </w:rPr>
            </w:pPr>
            <w:ins w:id="222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2</w:t>
              </w:r>
            </w:ins>
            <w:ins w:id="223" w:author="пользователь" w:date="2018-02-12T12:03:00Z">
              <w:r w:rsidRPr="00505E82">
                <w:rPr>
                  <w:color w:val="000000" w:themeColor="text1"/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24" w:author="пользователь" w:date="2018-02-12T11:51:00Z"/>
                <w:color w:val="000000" w:themeColor="text1"/>
                <w:sz w:val="18"/>
                <w:szCs w:val="18"/>
              </w:rPr>
            </w:pPr>
            <w:ins w:id="225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2</w:t>
              </w:r>
            </w:ins>
            <w:ins w:id="226" w:author="пользователь" w:date="2018-02-12T11:54:00Z">
              <w:r w:rsidRPr="00505E82">
                <w:rPr>
                  <w:color w:val="000000" w:themeColor="text1"/>
                  <w:sz w:val="18"/>
                  <w:szCs w:val="18"/>
                </w:rPr>
                <w:t>5</w:t>
              </w:r>
            </w:ins>
          </w:p>
        </w:tc>
      </w:tr>
      <w:tr w:rsidR="00505E82" w:rsidRPr="00505E82" w:rsidTr="00505E82">
        <w:trPr>
          <w:ins w:id="227" w:author="пользователь" w:date="2018-02-12T11:51:00Z"/>
        </w:trPr>
        <w:tc>
          <w:tcPr>
            <w:tcW w:w="1730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28" w:author="пользователь" w:date="2018-02-12T11:51:00Z"/>
                <w:color w:val="000000" w:themeColor="text1"/>
                <w:sz w:val="18"/>
                <w:szCs w:val="18"/>
              </w:rPr>
            </w:pPr>
            <w:ins w:id="229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7</w:t>
              </w:r>
            </w:ins>
          </w:p>
        </w:tc>
        <w:tc>
          <w:tcPr>
            <w:tcW w:w="1165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30" w:author="пользователь" w:date="2018-02-12T11:51:00Z"/>
                <w:color w:val="000000" w:themeColor="text1"/>
                <w:sz w:val="18"/>
                <w:szCs w:val="18"/>
              </w:rPr>
            </w:pPr>
            <w:ins w:id="231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3</w:t>
              </w:r>
            </w:ins>
          </w:p>
        </w:tc>
        <w:tc>
          <w:tcPr>
            <w:tcW w:w="1482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32" w:author="пользователь" w:date="2018-02-12T11:51:00Z"/>
                <w:color w:val="000000" w:themeColor="text1"/>
                <w:sz w:val="18"/>
                <w:szCs w:val="18"/>
              </w:rPr>
            </w:pPr>
            <w:ins w:id="233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4</w:t>
              </w:r>
            </w:ins>
            <w:ins w:id="234" w:author="пользователь" w:date="2018-02-12T11:54:00Z">
              <w:r w:rsidRPr="00505E82">
                <w:rPr>
                  <w:color w:val="000000" w:themeColor="text1"/>
                  <w:sz w:val="18"/>
                  <w:szCs w:val="18"/>
                </w:rPr>
                <w:t>1</w:t>
              </w:r>
            </w:ins>
          </w:p>
        </w:tc>
        <w:tc>
          <w:tcPr>
            <w:tcW w:w="1504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35" w:author="пользователь" w:date="2018-02-12T11:51:00Z"/>
                <w:color w:val="000000" w:themeColor="text1"/>
                <w:sz w:val="18"/>
                <w:szCs w:val="18"/>
              </w:rPr>
            </w:pPr>
            <w:ins w:id="236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3</w:t>
              </w:r>
            </w:ins>
            <w:ins w:id="237" w:author="пользователь" w:date="2018-02-12T12:02:00Z">
              <w:r w:rsidRPr="00505E82">
                <w:rPr>
                  <w:color w:val="000000" w:themeColor="text1"/>
                  <w:sz w:val="18"/>
                  <w:szCs w:val="18"/>
                </w:rPr>
                <w:t>5,5</w:t>
              </w:r>
            </w:ins>
          </w:p>
        </w:tc>
        <w:tc>
          <w:tcPr>
            <w:tcW w:w="1205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38" w:author="пользователь" w:date="2018-02-12T11:51:00Z"/>
                <w:color w:val="000000" w:themeColor="text1"/>
                <w:sz w:val="18"/>
                <w:szCs w:val="18"/>
              </w:rPr>
            </w:pPr>
            <w:ins w:id="239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2</w:t>
              </w:r>
            </w:ins>
            <w:ins w:id="240" w:author="пользователь" w:date="2018-02-12T12:03:00Z">
              <w:r w:rsidRPr="00505E82">
                <w:rPr>
                  <w:color w:val="000000" w:themeColor="text1"/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41" w:author="пользователь" w:date="2018-02-12T11:51:00Z"/>
                <w:color w:val="000000" w:themeColor="text1"/>
                <w:sz w:val="18"/>
                <w:szCs w:val="18"/>
              </w:rPr>
            </w:pPr>
            <w:ins w:id="242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2</w:t>
              </w:r>
            </w:ins>
            <w:ins w:id="243" w:author="пользователь" w:date="2018-02-12T11:54:00Z">
              <w:r w:rsidRPr="00505E82">
                <w:rPr>
                  <w:color w:val="000000" w:themeColor="text1"/>
                  <w:sz w:val="18"/>
                  <w:szCs w:val="18"/>
                </w:rPr>
                <w:t>5</w:t>
              </w:r>
            </w:ins>
          </w:p>
        </w:tc>
      </w:tr>
      <w:tr w:rsidR="00505E82" w:rsidRPr="00505E82" w:rsidTr="00505E82">
        <w:trPr>
          <w:ins w:id="244" w:author="пользователь" w:date="2018-02-12T11:51:00Z"/>
        </w:trPr>
        <w:tc>
          <w:tcPr>
            <w:tcW w:w="1730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45" w:author="пользователь" w:date="2018-02-12T11:51:00Z"/>
                <w:color w:val="000000" w:themeColor="text1"/>
                <w:sz w:val="18"/>
                <w:szCs w:val="18"/>
              </w:rPr>
            </w:pPr>
            <w:ins w:id="246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8</w:t>
              </w:r>
            </w:ins>
          </w:p>
        </w:tc>
        <w:tc>
          <w:tcPr>
            <w:tcW w:w="1165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47" w:author="пользователь" w:date="2018-02-12T11:51:00Z"/>
                <w:color w:val="000000" w:themeColor="text1"/>
                <w:sz w:val="18"/>
                <w:szCs w:val="18"/>
              </w:rPr>
            </w:pPr>
            <w:ins w:id="248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3</w:t>
              </w:r>
            </w:ins>
          </w:p>
        </w:tc>
        <w:tc>
          <w:tcPr>
            <w:tcW w:w="1482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49" w:author="пользователь" w:date="2018-02-12T11:51:00Z"/>
                <w:color w:val="000000" w:themeColor="text1"/>
                <w:sz w:val="18"/>
                <w:szCs w:val="18"/>
              </w:rPr>
            </w:pPr>
            <w:ins w:id="250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4</w:t>
              </w:r>
            </w:ins>
            <w:ins w:id="251" w:author="пользователь" w:date="2018-02-12T11:55:00Z">
              <w:r w:rsidRPr="00505E82">
                <w:rPr>
                  <w:color w:val="000000" w:themeColor="text1"/>
                  <w:sz w:val="18"/>
                  <w:szCs w:val="18"/>
                </w:rPr>
                <w:t>1</w:t>
              </w:r>
            </w:ins>
          </w:p>
        </w:tc>
        <w:tc>
          <w:tcPr>
            <w:tcW w:w="1504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52" w:author="пользователь" w:date="2018-02-12T11:51:00Z"/>
                <w:color w:val="000000" w:themeColor="text1"/>
                <w:sz w:val="18"/>
                <w:szCs w:val="18"/>
              </w:rPr>
            </w:pPr>
            <w:ins w:id="253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3</w:t>
              </w:r>
            </w:ins>
            <w:ins w:id="254" w:author="пользователь" w:date="2018-02-12T12:02:00Z">
              <w:r w:rsidRPr="00505E82">
                <w:rPr>
                  <w:color w:val="000000" w:themeColor="text1"/>
                  <w:sz w:val="18"/>
                  <w:szCs w:val="18"/>
                </w:rPr>
                <w:t>5,5</w:t>
              </w:r>
            </w:ins>
          </w:p>
        </w:tc>
        <w:tc>
          <w:tcPr>
            <w:tcW w:w="1205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55" w:author="пользователь" w:date="2018-02-12T11:51:00Z"/>
                <w:color w:val="000000" w:themeColor="text1"/>
                <w:sz w:val="18"/>
                <w:szCs w:val="18"/>
              </w:rPr>
            </w:pPr>
            <w:ins w:id="256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2</w:t>
              </w:r>
            </w:ins>
            <w:ins w:id="257" w:author="пользователь" w:date="2018-02-12T12:04:00Z">
              <w:r w:rsidRPr="00505E82">
                <w:rPr>
                  <w:color w:val="000000" w:themeColor="text1"/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58" w:author="пользователь" w:date="2018-02-12T11:51:00Z"/>
                <w:color w:val="000000" w:themeColor="text1"/>
                <w:sz w:val="18"/>
                <w:szCs w:val="18"/>
              </w:rPr>
            </w:pPr>
            <w:ins w:id="259" w:author="пользователь" w:date="2018-02-12T11:51:00Z">
              <w:r w:rsidRPr="00505E82">
                <w:rPr>
                  <w:color w:val="000000" w:themeColor="text1"/>
                  <w:sz w:val="18"/>
                  <w:szCs w:val="18"/>
                </w:rPr>
                <w:t>2</w:t>
              </w:r>
            </w:ins>
            <w:ins w:id="260" w:author="пользователь" w:date="2018-02-12T11:54:00Z">
              <w:r w:rsidRPr="00505E82">
                <w:rPr>
                  <w:color w:val="000000" w:themeColor="text1"/>
                  <w:sz w:val="18"/>
                  <w:szCs w:val="18"/>
                </w:rPr>
                <w:t>5</w:t>
              </w:r>
            </w:ins>
          </w:p>
        </w:tc>
      </w:tr>
      <w:tr w:rsidR="00505E82" w:rsidRPr="00505E82" w:rsidTr="00505E82">
        <w:trPr>
          <w:ins w:id="261" w:author="пользователь" w:date="2018-02-12T11:52:00Z"/>
        </w:trPr>
        <w:tc>
          <w:tcPr>
            <w:tcW w:w="1730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62" w:author="пользователь" w:date="2018-02-12T11:52:00Z"/>
                <w:color w:val="000000" w:themeColor="text1"/>
                <w:sz w:val="18"/>
                <w:szCs w:val="18"/>
              </w:rPr>
            </w:pPr>
            <w:ins w:id="263" w:author="пользователь" w:date="2018-02-12T11:52:00Z">
              <w:r w:rsidRPr="00505E82">
                <w:rPr>
                  <w:color w:val="000000" w:themeColor="text1"/>
                  <w:sz w:val="18"/>
                  <w:szCs w:val="18"/>
                </w:rPr>
                <w:t>Л</w:t>
              </w:r>
            </w:ins>
            <w:ins w:id="264" w:author="пользователь" w:date="2018-02-12T11:53:00Z">
              <w:r w:rsidRPr="00505E82">
                <w:rPr>
                  <w:color w:val="000000" w:themeColor="text1"/>
                  <w:sz w:val="18"/>
                  <w:szCs w:val="18"/>
                </w:rPr>
                <w:t>М</w:t>
              </w:r>
            </w:ins>
          </w:p>
        </w:tc>
        <w:tc>
          <w:tcPr>
            <w:tcW w:w="1165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65" w:author="пользователь" w:date="2018-02-12T11:52:00Z"/>
                <w:color w:val="000000" w:themeColor="text1"/>
                <w:sz w:val="18"/>
                <w:szCs w:val="18"/>
              </w:rPr>
            </w:pPr>
            <w:ins w:id="266" w:author="пользователь" w:date="2018-02-12T11:52:00Z">
              <w:r w:rsidRPr="00505E82">
                <w:rPr>
                  <w:color w:val="000000" w:themeColor="text1"/>
                  <w:sz w:val="18"/>
                  <w:szCs w:val="18"/>
                </w:rPr>
                <w:t>3</w:t>
              </w:r>
            </w:ins>
          </w:p>
        </w:tc>
        <w:tc>
          <w:tcPr>
            <w:tcW w:w="1482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67" w:author="пользователь" w:date="2018-02-12T11:52:00Z"/>
                <w:color w:val="000000" w:themeColor="text1"/>
                <w:sz w:val="18"/>
                <w:szCs w:val="18"/>
              </w:rPr>
            </w:pPr>
            <w:ins w:id="268" w:author="пользователь" w:date="2018-02-12T11:52:00Z">
              <w:r w:rsidRPr="00505E82">
                <w:rPr>
                  <w:color w:val="000000" w:themeColor="text1"/>
                  <w:sz w:val="18"/>
                  <w:szCs w:val="18"/>
                </w:rPr>
                <w:t>4</w:t>
              </w:r>
            </w:ins>
            <w:ins w:id="269" w:author="пользователь" w:date="2018-02-12T11:55:00Z">
              <w:r w:rsidRPr="00505E82">
                <w:rPr>
                  <w:color w:val="000000" w:themeColor="text1"/>
                  <w:sz w:val="18"/>
                  <w:szCs w:val="18"/>
                </w:rPr>
                <w:t>2</w:t>
              </w:r>
            </w:ins>
          </w:p>
        </w:tc>
        <w:tc>
          <w:tcPr>
            <w:tcW w:w="1504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70" w:author="пользователь" w:date="2018-02-12T11:52:00Z"/>
                <w:color w:val="000000" w:themeColor="text1"/>
                <w:sz w:val="18"/>
                <w:szCs w:val="18"/>
              </w:rPr>
            </w:pPr>
            <w:ins w:id="271" w:author="пользователь" w:date="2018-02-12T11:52:00Z">
              <w:r w:rsidRPr="00505E82">
                <w:rPr>
                  <w:color w:val="000000" w:themeColor="text1"/>
                  <w:sz w:val="18"/>
                  <w:szCs w:val="18"/>
                </w:rPr>
                <w:t>3</w:t>
              </w:r>
            </w:ins>
            <w:ins w:id="272" w:author="пользователь" w:date="2018-02-12T12:02:00Z">
              <w:r w:rsidRPr="00505E82">
                <w:rPr>
                  <w:color w:val="000000" w:themeColor="text1"/>
                  <w:sz w:val="18"/>
                  <w:szCs w:val="18"/>
                </w:rPr>
                <w:t>7,7</w:t>
              </w:r>
            </w:ins>
          </w:p>
        </w:tc>
        <w:tc>
          <w:tcPr>
            <w:tcW w:w="1205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73" w:author="пользователь" w:date="2018-02-12T11:52:00Z"/>
                <w:color w:val="000000" w:themeColor="text1"/>
                <w:sz w:val="18"/>
                <w:szCs w:val="18"/>
              </w:rPr>
            </w:pPr>
            <w:ins w:id="274" w:author="пользователь" w:date="2018-02-12T11:52:00Z">
              <w:r w:rsidRPr="00505E82">
                <w:rPr>
                  <w:color w:val="000000" w:themeColor="text1"/>
                  <w:sz w:val="18"/>
                  <w:szCs w:val="18"/>
                </w:rPr>
                <w:t>2</w:t>
              </w:r>
            </w:ins>
            <w:ins w:id="275" w:author="пользователь" w:date="2018-02-12T12:04:00Z">
              <w:r w:rsidRPr="00505E82">
                <w:rPr>
                  <w:color w:val="000000" w:themeColor="text1"/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76" w:author="пользователь" w:date="2018-02-12T11:52:00Z"/>
                <w:color w:val="000000" w:themeColor="text1"/>
                <w:sz w:val="18"/>
                <w:szCs w:val="18"/>
              </w:rPr>
            </w:pPr>
            <w:ins w:id="277" w:author="пользователь" w:date="2018-02-12T11:52:00Z">
              <w:r w:rsidRPr="00505E82">
                <w:rPr>
                  <w:color w:val="000000" w:themeColor="text1"/>
                  <w:sz w:val="18"/>
                  <w:szCs w:val="18"/>
                </w:rPr>
                <w:t>2</w:t>
              </w:r>
            </w:ins>
            <w:ins w:id="278" w:author="пользователь" w:date="2018-02-12T11:54:00Z">
              <w:r w:rsidRPr="00505E82">
                <w:rPr>
                  <w:color w:val="000000" w:themeColor="text1"/>
                  <w:sz w:val="18"/>
                  <w:szCs w:val="18"/>
                </w:rPr>
                <w:t>5</w:t>
              </w:r>
            </w:ins>
          </w:p>
        </w:tc>
      </w:tr>
      <w:tr w:rsidR="00505E82" w:rsidRPr="00505E82" w:rsidTr="00505E82">
        <w:trPr>
          <w:ins w:id="279" w:author="пользователь" w:date="2018-02-12T11:52:00Z"/>
        </w:trPr>
        <w:tc>
          <w:tcPr>
            <w:tcW w:w="1730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80" w:author="пользователь" w:date="2018-02-12T11:52:00Z"/>
                <w:color w:val="000000" w:themeColor="text1"/>
                <w:sz w:val="18"/>
                <w:szCs w:val="18"/>
              </w:rPr>
            </w:pPr>
            <w:ins w:id="281" w:author="пользователь" w:date="2018-02-12T11:52:00Z">
              <w:r w:rsidRPr="00505E82">
                <w:rPr>
                  <w:color w:val="000000" w:themeColor="text1"/>
                  <w:sz w:val="18"/>
                  <w:szCs w:val="18"/>
                </w:rPr>
                <w:t>Л</w:t>
              </w:r>
            </w:ins>
            <w:ins w:id="282" w:author="пользователь" w:date="2018-02-12T11:53:00Z">
              <w:r w:rsidRPr="00505E82">
                <w:rPr>
                  <w:color w:val="000000" w:themeColor="text1"/>
                  <w:sz w:val="18"/>
                  <w:szCs w:val="18"/>
                </w:rPr>
                <w:t>М</w:t>
              </w:r>
            </w:ins>
          </w:p>
        </w:tc>
        <w:tc>
          <w:tcPr>
            <w:tcW w:w="1165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83" w:author="пользователь" w:date="2018-02-12T11:52:00Z"/>
                <w:color w:val="000000" w:themeColor="text1"/>
                <w:sz w:val="18"/>
                <w:szCs w:val="18"/>
              </w:rPr>
            </w:pPr>
            <w:ins w:id="284" w:author="пользователь" w:date="2018-02-12T11:52:00Z">
              <w:r w:rsidRPr="00505E82">
                <w:rPr>
                  <w:color w:val="000000" w:themeColor="text1"/>
                  <w:sz w:val="18"/>
                  <w:szCs w:val="18"/>
                </w:rPr>
                <w:t>3</w:t>
              </w:r>
            </w:ins>
          </w:p>
        </w:tc>
        <w:tc>
          <w:tcPr>
            <w:tcW w:w="1482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85" w:author="пользователь" w:date="2018-02-12T11:52:00Z"/>
                <w:color w:val="000000" w:themeColor="text1"/>
                <w:sz w:val="18"/>
                <w:szCs w:val="18"/>
              </w:rPr>
            </w:pPr>
            <w:ins w:id="286" w:author="пользователь" w:date="2018-02-12T11:52:00Z">
              <w:r w:rsidRPr="00505E82">
                <w:rPr>
                  <w:color w:val="000000" w:themeColor="text1"/>
                  <w:sz w:val="18"/>
                  <w:szCs w:val="18"/>
                </w:rPr>
                <w:t>4</w:t>
              </w:r>
            </w:ins>
            <w:ins w:id="287" w:author="пользователь" w:date="2018-02-12T11:55:00Z">
              <w:r w:rsidRPr="00505E82">
                <w:rPr>
                  <w:color w:val="000000" w:themeColor="text1"/>
                  <w:sz w:val="18"/>
                  <w:szCs w:val="18"/>
                </w:rPr>
                <w:t>1</w:t>
              </w:r>
            </w:ins>
          </w:p>
        </w:tc>
        <w:tc>
          <w:tcPr>
            <w:tcW w:w="1504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88" w:author="пользователь" w:date="2018-02-12T11:52:00Z"/>
                <w:color w:val="000000" w:themeColor="text1"/>
                <w:sz w:val="18"/>
                <w:szCs w:val="18"/>
              </w:rPr>
            </w:pPr>
            <w:ins w:id="289" w:author="пользователь" w:date="2018-02-12T11:52:00Z">
              <w:r w:rsidRPr="00505E82">
                <w:rPr>
                  <w:color w:val="000000" w:themeColor="text1"/>
                  <w:sz w:val="18"/>
                  <w:szCs w:val="18"/>
                </w:rPr>
                <w:t>3</w:t>
              </w:r>
            </w:ins>
            <w:ins w:id="290" w:author="пользователь" w:date="2018-02-12T12:02:00Z">
              <w:r w:rsidRPr="00505E82">
                <w:rPr>
                  <w:color w:val="000000" w:themeColor="text1"/>
                  <w:sz w:val="18"/>
                  <w:szCs w:val="18"/>
                </w:rPr>
                <w:t>5,5</w:t>
              </w:r>
            </w:ins>
          </w:p>
        </w:tc>
        <w:tc>
          <w:tcPr>
            <w:tcW w:w="1205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91" w:author="пользователь" w:date="2018-02-12T11:52:00Z"/>
                <w:color w:val="000000" w:themeColor="text1"/>
                <w:sz w:val="18"/>
                <w:szCs w:val="18"/>
              </w:rPr>
            </w:pPr>
            <w:ins w:id="292" w:author="пользователь" w:date="2018-02-12T11:52:00Z">
              <w:r w:rsidRPr="00505E82">
                <w:rPr>
                  <w:color w:val="000000" w:themeColor="text1"/>
                  <w:sz w:val="18"/>
                  <w:szCs w:val="18"/>
                </w:rPr>
                <w:t>2</w:t>
              </w:r>
            </w:ins>
            <w:ins w:id="293" w:author="пользователь" w:date="2018-02-12T12:04:00Z">
              <w:r w:rsidRPr="00505E82">
                <w:rPr>
                  <w:color w:val="000000" w:themeColor="text1"/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  <w:shd w:val="clear" w:color="auto" w:fill="FFFFFF" w:themeFill="background1"/>
          </w:tcPr>
          <w:p w:rsidR="00505E82" w:rsidRPr="00505E82" w:rsidRDefault="00505E82" w:rsidP="00505E82">
            <w:pPr>
              <w:rPr>
                <w:ins w:id="294" w:author="пользователь" w:date="2018-02-12T11:52:00Z"/>
                <w:color w:val="000000" w:themeColor="text1"/>
                <w:sz w:val="18"/>
                <w:szCs w:val="18"/>
              </w:rPr>
            </w:pPr>
            <w:ins w:id="295" w:author="пользователь" w:date="2018-02-12T11:52:00Z">
              <w:r w:rsidRPr="00505E82">
                <w:rPr>
                  <w:color w:val="000000" w:themeColor="text1"/>
                  <w:sz w:val="18"/>
                  <w:szCs w:val="18"/>
                </w:rPr>
                <w:t>2</w:t>
              </w:r>
            </w:ins>
            <w:ins w:id="296" w:author="пользователь" w:date="2018-02-12T11:54:00Z">
              <w:r w:rsidRPr="00505E82">
                <w:rPr>
                  <w:color w:val="000000" w:themeColor="text1"/>
                  <w:sz w:val="18"/>
                  <w:szCs w:val="18"/>
                </w:rPr>
                <w:t>5</w:t>
              </w:r>
            </w:ins>
          </w:p>
        </w:tc>
      </w:tr>
    </w:tbl>
    <w:p w:rsidR="00505E82" w:rsidRPr="00505E82" w:rsidRDefault="00505E82" w:rsidP="00505E82">
      <w:pPr>
        <w:rPr>
          <w:sz w:val="18"/>
          <w:szCs w:val="18"/>
        </w:rPr>
      </w:pPr>
    </w:p>
    <w:p w:rsidR="00505E82" w:rsidRPr="00505E82" w:rsidRDefault="00505E82" w:rsidP="00505E82">
      <w:pPr>
        <w:rPr>
          <w:sz w:val="18"/>
          <w:szCs w:val="18"/>
        </w:rPr>
      </w:pPr>
      <w:r w:rsidRPr="00505E82">
        <w:rPr>
          <w:sz w:val="18"/>
          <w:szCs w:val="18"/>
        </w:rPr>
        <w:t xml:space="preserve">Из результатов замеров прочности бетона следует, что класс бетона в монолитных конструкциях соответствует проектному классу бетона, а в некоторых точках и выше. </w:t>
      </w:r>
    </w:p>
    <w:p w:rsidR="00505E82" w:rsidRPr="00505E82" w:rsidRDefault="00505E82" w:rsidP="00505E82">
      <w:pPr>
        <w:rPr>
          <w:sz w:val="18"/>
          <w:szCs w:val="18"/>
        </w:rPr>
      </w:pPr>
    </w:p>
    <w:p w:rsidR="00505E82" w:rsidRPr="00505E82" w:rsidRDefault="00505E82" w:rsidP="00B75C39">
      <w:pPr>
        <w:rPr>
          <w:sz w:val="18"/>
          <w:szCs w:val="18"/>
        </w:rPr>
      </w:pPr>
      <w:r w:rsidRPr="00505E82">
        <w:rPr>
          <w:sz w:val="18"/>
          <w:szCs w:val="18"/>
        </w:rPr>
        <w:t xml:space="preserve">Выполнены замеры линейных размеров внутренних помещений тех. подполья. Результаты на исполнительной схеме </w:t>
      </w:r>
      <w:r w:rsidR="00B75C39" w:rsidRPr="00B75C39">
        <w:rPr>
          <w:sz w:val="18"/>
          <w:szCs w:val="18"/>
        </w:rPr>
        <w:t>Отклонения фактических размеров помещений тех. подполья от проектных не влияют на несущую способность стен.</w:t>
      </w:r>
    </w:p>
    <w:p w:rsidR="0025286D" w:rsidRDefault="00B75C39" w:rsidP="0025286D">
      <w:pPr>
        <w:rPr>
          <w:sz w:val="18"/>
          <w:szCs w:val="18"/>
        </w:rPr>
      </w:pPr>
      <w:r w:rsidRPr="00B75C39">
        <w:rPr>
          <w:sz w:val="18"/>
          <w:szCs w:val="18"/>
        </w:rPr>
        <w:t>Фактические размеры между несущими стенами обеспечивают  величину опирания сборных  ж/б плит перекрытия (не менее 120 мм.)</w:t>
      </w:r>
    </w:p>
    <w:p w:rsidR="00B75C39" w:rsidRDefault="00B75C39" w:rsidP="0025286D">
      <w:pPr>
        <w:rPr>
          <w:sz w:val="18"/>
          <w:szCs w:val="18"/>
        </w:rPr>
      </w:pPr>
    </w:p>
    <w:p w:rsidR="00377C37" w:rsidRPr="00377C37" w:rsidRDefault="00377C37" w:rsidP="00377C37">
      <w:pPr>
        <w:rPr>
          <w:b/>
          <w:sz w:val="18"/>
          <w:szCs w:val="18"/>
        </w:rPr>
      </w:pPr>
      <w:r w:rsidRPr="00377C37">
        <w:rPr>
          <w:b/>
          <w:sz w:val="18"/>
          <w:szCs w:val="18"/>
        </w:rPr>
        <w:t>Мероприятия по устранению замечаний</w:t>
      </w:r>
    </w:p>
    <w:p w:rsidR="00377C37" w:rsidRPr="00377C37" w:rsidRDefault="00377C37" w:rsidP="00377C37">
      <w:pPr>
        <w:rPr>
          <w:sz w:val="18"/>
          <w:szCs w:val="18"/>
        </w:rPr>
      </w:pPr>
    </w:p>
    <w:p w:rsidR="00377C37" w:rsidRPr="00377C37" w:rsidRDefault="00377C37" w:rsidP="00377C37">
      <w:pPr>
        <w:rPr>
          <w:sz w:val="18"/>
          <w:szCs w:val="18"/>
        </w:rPr>
      </w:pPr>
      <w:r w:rsidRPr="00377C37">
        <w:rPr>
          <w:sz w:val="18"/>
          <w:szCs w:val="18"/>
        </w:rPr>
        <w:t>- выполнить гидроизоляцию стен приямков и лестничных маршей</w:t>
      </w:r>
    </w:p>
    <w:p w:rsidR="00377C37" w:rsidRPr="00377C37" w:rsidRDefault="00377C37" w:rsidP="00377C37">
      <w:pPr>
        <w:rPr>
          <w:sz w:val="18"/>
          <w:szCs w:val="18"/>
        </w:rPr>
      </w:pPr>
      <w:r w:rsidRPr="00377C37">
        <w:rPr>
          <w:sz w:val="18"/>
          <w:szCs w:val="18"/>
        </w:rPr>
        <w:t>- освободить тех. подполье от льда, откачать воду</w:t>
      </w:r>
    </w:p>
    <w:p w:rsidR="00377C37" w:rsidRPr="00377C37" w:rsidRDefault="00377C37" w:rsidP="00377C37">
      <w:pPr>
        <w:rPr>
          <w:sz w:val="18"/>
          <w:szCs w:val="18"/>
        </w:rPr>
      </w:pPr>
      <w:r w:rsidRPr="00377C37">
        <w:rPr>
          <w:sz w:val="18"/>
          <w:szCs w:val="18"/>
        </w:rPr>
        <w:t>- выполнить планировку с отводом внешних вод, с целью исключения затопления тех. подполья</w:t>
      </w:r>
    </w:p>
    <w:p w:rsidR="00377C37" w:rsidRPr="00377C37" w:rsidRDefault="00377C37" w:rsidP="00377C37">
      <w:pPr>
        <w:rPr>
          <w:sz w:val="18"/>
          <w:szCs w:val="18"/>
        </w:rPr>
      </w:pPr>
      <w:r w:rsidRPr="00377C37">
        <w:rPr>
          <w:sz w:val="18"/>
          <w:szCs w:val="18"/>
        </w:rPr>
        <w:t>- выполнить дренаж</w:t>
      </w:r>
    </w:p>
    <w:p w:rsidR="00377C37" w:rsidRPr="00377C37" w:rsidRDefault="00377C37" w:rsidP="00377C37">
      <w:pPr>
        <w:rPr>
          <w:sz w:val="18"/>
          <w:szCs w:val="18"/>
        </w:rPr>
      </w:pPr>
      <w:r w:rsidRPr="00377C37">
        <w:rPr>
          <w:sz w:val="18"/>
          <w:szCs w:val="18"/>
        </w:rPr>
        <w:t>- зачистить оголенную арматуру от ржавчины, обработать места раковин бетоноконтактом и заделать ремонтной смесью</w:t>
      </w:r>
    </w:p>
    <w:p w:rsidR="00377C37" w:rsidRPr="00377C37" w:rsidRDefault="00377C37" w:rsidP="00377C37">
      <w:pPr>
        <w:rPr>
          <w:sz w:val="18"/>
          <w:szCs w:val="18"/>
        </w:rPr>
      </w:pPr>
      <w:r w:rsidRPr="00377C37">
        <w:rPr>
          <w:sz w:val="18"/>
          <w:szCs w:val="18"/>
        </w:rPr>
        <w:t>- монтажные отверстия в стенах заделать раствором</w:t>
      </w:r>
    </w:p>
    <w:p w:rsidR="00377C37" w:rsidRPr="00377C37" w:rsidRDefault="00377C37" w:rsidP="00377C37">
      <w:pPr>
        <w:rPr>
          <w:sz w:val="18"/>
          <w:szCs w:val="18"/>
        </w:rPr>
      </w:pPr>
      <w:r w:rsidRPr="00377C37">
        <w:rPr>
          <w:sz w:val="18"/>
          <w:szCs w:val="18"/>
        </w:rPr>
        <w:t>- в местах отслоения керамических блоков выполнить штукатурку по металлической сете</w:t>
      </w:r>
    </w:p>
    <w:p w:rsidR="00377C37" w:rsidRPr="00377C37" w:rsidRDefault="00377C37" w:rsidP="00377C37">
      <w:pPr>
        <w:rPr>
          <w:sz w:val="18"/>
          <w:szCs w:val="18"/>
        </w:rPr>
      </w:pPr>
      <w:r w:rsidRPr="00377C37">
        <w:rPr>
          <w:sz w:val="18"/>
          <w:szCs w:val="18"/>
        </w:rPr>
        <w:t>- арматуру перемычек зачистить от ржавчины и оштукатурить по сетке</w:t>
      </w:r>
    </w:p>
    <w:p w:rsidR="00377C37" w:rsidRPr="00377C37" w:rsidRDefault="00377C37" w:rsidP="00377C37">
      <w:pPr>
        <w:rPr>
          <w:sz w:val="18"/>
          <w:szCs w:val="18"/>
        </w:rPr>
      </w:pPr>
      <w:r w:rsidRPr="00377C37">
        <w:rPr>
          <w:sz w:val="18"/>
          <w:szCs w:val="18"/>
        </w:rPr>
        <w:t>- укрепить верхние плиты утеплителя 5-ю крепежными элементами</w:t>
      </w:r>
    </w:p>
    <w:p w:rsidR="00377C37" w:rsidRPr="00377C37" w:rsidRDefault="00377C37" w:rsidP="00377C37">
      <w:pPr>
        <w:rPr>
          <w:sz w:val="18"/>
          <w:szCs w:val="18"/>
        </w:rPr>
      </w:pPr>
    </w:p>
    <w:p w:rsidR="00377C37" w:rsidRPr="00377C37" w:rsidRDefault="00377C37" w:rsidP="00377C37">
      <w:pPr>
        <w:rPr>
          <w:b/>
          <w:sz w:val="18"/>
          <w:szCs w:val="18"/>
        </w:rPr>
      </w:pPr>
      <w:r w:rsidRPr="00377C37">
        <w:rPr>
          <w:b/>
          <w:sz w:val="18"/>
          <w:szCs w:val="18"/>
        </w:rPr>
        <w:t>Выводы</w:t>
      </w:r>
    </w:p>
    <w:p w:rsidR="00377C37" w:rsidRPr="00377C37" w:rsidRDefault="00377C37" w:rsidP="00377C37">
      <w:pPr>
        <w:rPr>
          <w:b/>
          <w:sz w:val="18"/>
          <w:szCs w:val="18"/>
        </w:rPr>
      </w:pPr>
    </w:p>
    <w:p w:rsidR="00B75C39" w:rsidRPr="00023604" w:rsidRDefault="00377C37" w:rsidP="00377C37">
      <w:pPr>
        <w:rPr>
          <w:sz w:val="18"/>
          <w:szCs w:val="18"/>
        </w:rPr>
      </w:pPr>
      <w:r w:rsidRPr="00377C37">
        <w:rPr>
          <w:sz w:val="18"/>
          <w:szCs w:val="18"/>
        </w:rPr>
        <w:t>Руководствуясь результатами измерений прочности монолитных конструкций (фактический класс бетона не ниже проектного), определения диаметров рабочей арматуры и защитного слоя бетона и выполнения мероприятий по устранению замечаний, можно сделать вывод о достаточной (проектной) прочности несущих конструкций и возможности дальнейшего строительства объекта.</w:t>
      </w: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E067A5" w:rsidRDefault="00E067A5" w:rsidP="00E067A5">
      <w:pPr>
        <w:rPr>
          <w:b/>
          <w:sz w:val="18"/>
          <w:szCs w:val="18"/>
        </w:rPr>
      </w:pPr>
      <w:r w:rsidRPr="00E067A5">
        <w:rPr>
          <w:b/>
          <w:sz w:val="18"/>
          <w:szCs w:val="18"/>
        </w:rPr>
        <w:t>Жилой дом №4 (тип 4)</w:t>
      </w:r>
    </w:p>
    <w:p w:rsidR="00E067A5" w:rsidRPr="00E067A5" w:rsidRDefault="00E067A5" w:rsidP="00E067A5">
      <w:pPr>
        <w:rPr>
          <w:b/>
          <w:sz w:val="18"/>
          <w:szCs w:val="18"/>
        </w:rPr>
      </w:pPr>
    </w:p>
    <w:p w:rsidR="00E067A5" w:rsidRPr="00E067A5" w:rsidRDefault="00E067A5" w:rsidP="00E067A5">
      <w:pPr>
        <w:rPr>
          <w:sz w:val="18"/>
          <w:szCs w:val="18"/>
        </w:rPr>
      </w:pPr>
      <w:r w:rsidRPr="00E067A5">
        <w:rPr>
          <w:sz w:val="18"/>
          <w:szCs w:val="18"/>
        </w:rPr>
        <w:t>1.</w:t>
      </w:r>
      <w:r w:rsidRPr="00E067A5">
        <w:rPr>
          <w:sz w:val="18"/>
          <w:szCs w:val="18"/>
        </w:rPr>
        <w:tab/>
        <w:t>Гидроизоляция подошвы фундаментной плиты выполнена согласно проекта 61/П-2012-ПС  КЖ 0 – бетонная подготовка, 2 соя гидроизола, защитная стяжка (места шурфовки указаны на исполнительной схеме)</w:t>
      </w:r>
    </w:p>
    <w:p w:rsidR="00E067A5" w:rsidRPr="00E067A5" w:rsidRDefault="00E067A5" w:rsidP="00E067A5">
      <w:pPr>
        <w:rPr>
          <w:sz w:val="18"/>
          <w:szCs w:val="18"/>
        </w:rPr>
      </w:pPr>
      <w:r w:rsidRPr="00E067A5">
        <w:rPr>
          <w:sz w:val="18"/>
          <w:szCs w:val="18"/>
        </w:rPr>
        <w:t>2.</w:t>
      </w:r>
      <w:r w:rsidRPr="00E067A5">
        <w:rPr>
          <w:sz w:val="18"/>
          <w:szCs w:val="18"/>
        </w:rPr>
        <w:tab/>
        <w:t>Гидроизоляция наружных  стен тех. подполья выполнена согласно проекта 61/П-2012-ПС КЖ 0. Не выполнены работы по гидроизоляции стен приямков и лестничных маршей</w:t>
      </w:r>
    </w:p>
    <w:p w:rsidR="00E4567E" w:rsidRDefault="00E067A5" w:rsidP="00E067A5">
      <w:pPr>
        <w:rPr>
          <w:sz w:val="18"/>
          <w:szCs w:val="18"/>
        </w:rPr>
      </w:pPr>
      <w:r w:rsidRPr="00E067A5">
        <w:rPr>
          <w:sz w:val="18"/>
          <w:szCs w:val="18"/>
        </w:rPr>
        <w:t>3.</w:t>
      </w:r>
      <w:r w:rsidRPr="00E067A5">
        <w:rPr>
          <w:sz w:val="18"/>
          <w:szCs w:val="18"/>
        </w:rPr>
        <w:tab/>
        <w:t xml:space="preserve">Утепление наружных стен тех. подполья выполнено в полном объеме. Не выполнено утепление стен приямков и лестничных маршей </w:t>
      </w:r>
    </w:p>
    <w:p w:rsidR="00E067A5" w:rsidRPr="00E067A5" w:rsidRDefault="00E067A5" w:rsidP="00E067A5">
      <w:pPr>
        <w:rPr>
          <w:sz w:val="18"/>
          <w:szCs w:val="18"/>
        </w:rPr>
      </w:pPr>
      <w:r w:rsidRPr="00E067A5">
        <w:rPr>
          <w:sz w:val="18"/>
          <w:szCs w:val="18"/>
        </w:rPr>
        <w:t>4.</w:t>
      </w:r>
      <w:r w:rsidRPr="00E067A5">
        <w:rPr>
          <w:sz w:val="18"/>
          <w:szCs w:val="18"/>
        </w:rPr>
        <w:tab/>
        <w:t>Не выполнен пристенный дренаж из перфорированной трубы ПВХ д.110мм. в геотекстиле ( РД 61/П-2012-ПС   КЖ 0 Л.9)</w:t>
      </w:r>
    </w:p>
    <w:p w:rsidR="00A56812" w:rsidRPr="00023604" w:rsidRDefault="00E067A5" w:rsidP="00E067A5">
      <w:pPr>
        <w:rPr>
          <w:sz w:val="18"/>
          <w:szCs w:val="18"/>
        </w:rPr>
      </w:pPr>
      <w:r w:rsidRPr="00E067A5">
        <w:rPr>
          <w:sz w:val="18"/>
          <w:szCs w:val="18"/>
        </w:rPr>
        <w:t>5.</w:t>
      </w:r>
      <w:r w:rsidRPr="00E067A5">
        <w:rPr>
          <w:sz w:val="18"/>
          <w:szCs w:val="18"/>
        </w:rPr>
        <w:tab/>
        <w:t>В результате осмотра монолитных конструкций тех. подполья обнаружены участки с раковинами в стенах. Тем самым нарушен защитный слой бетона, обнажена рабочая арматура, которая подвержена коррозии. Не заделаны монтажные отверстия в наружных стенах тех. подполья.</w:t>
      </w:r>
    </w:p>
    <w:p w:rsidR="00A56812" w:rsidRPr="00023604" w:rsidRDefault="00E4567E" w:rsidP="00A15D65">
      <w:pPr>
        <w:rPr>
          <w:sz w:val="18"/>
          <w:szCs w:val="18"/>
        </w:rPr>
      </w:pPr>
      <w:r w:rsidRPr="00E4567E">
        <w:rPr>
          <w:sz w:val="18"/>
          <w:szCs w:val="18"/>
        </w:rPr>
        <w:lastRenderedPageBreak/>
        <w:t>Не выполнено утепление стен приямков и лестничных маршей</w:t>
      </w:r>
    </w:p>
    <w:p w:rsidR="00A56812" w:rsidRPr="00023604" w:rsidRDefault="00FC6472" w:rsidP="00A15D65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5BAC3F23">
            <wp:extent cx="6219825" cy="3295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145" cy="3296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E4567E" w:rsidP="00A15D65">
      <w:pPr>
        <w:rPr>
          <w:sz w:val="18"/>
          <w:szCs w:val="18"/>
        </w:rPr>
      </w:pPr>
      <w:r w:rsidRPr="00E4567E">
        <w:rPr>
          <w:sz w:val="18"/>
          <w:szCs w:val="18"/>
        </w:rPr>
        <w:t>участки с раковинами в стенах</w:t>
      </w:r>
    </w:p>
    <w:p w:rsidR="00A56812" w:rsidRPr="00023604" w:rsidRDefault="00E4567E" w:rsidP="00A15D65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584B11CA">
            <wp:extent cx="6108700" cy="3432175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Default="00E4567E" w:rsidP="00A15D65">
      <w:pPr>
        <w:rPr>
          <w:sz w:val="18"/>
          <w:szCs w:val="18"/>
        </w:rPr>
      </w:pPr>
      <w:r w:rsidRPr="00E4567E">
        <w:rPr>
          <w:sz w:val="18"/>
          <w:szCs w:val="18"/>
        </w:rPr>
        <w:t>6.</w:t>
      </w:r>
      <w:r w:rsidRPr="00E4567E">
        <w:rPr>
          <w:sz w:val="18"/>
          <w:szCs w:val="18"/>
        </w:rPr>
        <w:tab/>
        <w:t>Выполнены замеры диаметров рабочей арматуры и величины защитного слоя бетона в монолитных стенах тех. подполья. Места определения и результаты замеров в исполнительной схеме.</w:t>
      </w:r>
    </w:p>
    <w:p w:rsidR="00E4567E" w:rsidRPr="00E4567E" w:rsidRDefault="00E4567E" w:rsidP="00E4567E">
      <w:pPr>
        <w:rPr>
          <w:sz w:val="18"/>
          <w:szCs w:val="18"/>
        </w:rPr>
      </w:pPr>
      <w:r w:rsidRPr="00E4567E">
        <w:rPr>
          <w:sz w:val="18"/>
          <w:szCs w:val="18"/>
        </w:rPr>
        <w:t xml:space="preserve">        Фактический диаметр рабочей арматуры соответствует проектному диаметру.  Отклонения фактических размеров величины защитного слоя от проектного в пределах допуска согласно СП 70.13330.2012  таб. 5.10</w:t>
      </w:r>
    </w:p>
    <w:p w:rsidR="00E4567E" w:rsidRPr="00E4567E" w:rsidRDefault="00E4567E" w:rsidP="00E4567E">
      <w:pPr>
        <w:rPr>
          <w:sz w:val="18"/>
          <w:szCs w:val="18"/>
        </w:rPr>
      </w:pPr>
    </w:p>
    <w:p w:rsidR="00E4567E" w:rsidRPr="00023604" w:rsidRDefault="00E4567E" w:rsidP="00E4567E">
      <w:pPr>
        <w:rPr>
          <w:sz w:val="18"/>
          <w:szCs w:val="18"/>
        </w:rPr>
      </w:pPr>
      <w:r w:rsidRPr="00E4567E">
        <w:rPr>
          <w:sz w:val="18"/>
          <w:szCs w:val="18"/>
        </w:rPr>
        <w:t>7.</w:t>
      </w:r>
      <w:r w:rsidRPr="00E4567E">
        <w:rPr>
          <w:sz w:val="18"/>
          <w:szCs w:val="18"/>
        </w:rPr>
        <w:tab/>
        <w:t>Выполнены замеры прочности бетона фундаментной плиты, стен и перекрытия тех. подполья. Места измерений указаны на исполнительной схеме, результаты измерений в таблице замеров прочности бетона</w:t>
      </w: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Default="00A56812" w:rsidP="00A15D65">
      <w:pPr>
        <w:rPr>
          <w:sz w:val="18"/>
          <w:szCs w:val="18"/>
        </w:rPr>
      </w:pPr>
    </w:p>
    <w:p w:rsidR="00E4567E" w:rsidRDefault="00E4567E" w:rsidP="00A15D65">
      <w:pPr>
        <w:rPr>
          <w:sz w:val="18"/>
          <w:szCs w:val="18"/>
        </w:rPr>
      </w:pPr>
    </w:p>
    <w:p w:rsidR="00E4567E" w:rsidRDefault="00E4567E" w:rsidP="00A15D65">
      <w:pPr>
        <w:rPr>
          <w:sz w:val="18"/>
          <w:szCs w:val="18"/>
        </w:rPr>
      </w:pPr>
    </w:p>
    <w:p w:rsidR="00E4567E" w:rsidRPr="00E4567E" w:rsidRDefault="00E4567E" w:rsidP="00E4567E">
      <w:pPr>
        <w:jc w:val="right"/>
        <w:rPr>
          <w:sz w:val="18"/>
          <w:szCs w:val="18"/>
        </w:rPr>
      </w:pPr>
      <w:r w:rsidRPr="00E4567E">
        <w:rPr>
          <w:sz w:val="18"/>
          <w:szCs w:val="18"/>
        </w:rPr>
        <w:lastRenderedPageBreak/>
        <w:t>Таблица замеров прочности бетона</w:t>
      </w:r>
    </w:p>
    <w:p w:rsidR="00E4567E" w:rsidRPr="00E4567E" w:rsidRDefault="00E4567E" w:rsidP="00E4567E">
      <w:pPr>
        <w:rPr>
          <w:sz w:val="18"/>
          <w:szCs w:val="18"/>
        </w:rPr>
      </w:pPr>
    </w:p>
    <w:tbl>
      <w:tblPr>
        <w:tblStyle w:val="ac"/>
        <w:tblW w:w="0" w:type="auto"/>
        <w:tblInd w:w="1080" w:type="dxa"/>
        <w:tblLook w:val="04A0" w:firstRow="1" w:lastRow="0" w:firstColumn="1" w:lastColumn="0" w:noHBand="0" w:noVBand="1"/>
      </w:tblPr>
      <w:tblGrid>
        <w:gridCol w:w="1720"/>
        <w:gridCol w:w="1091"/>
        <w:gridCol w:w="1417"/>
        <w:gridCol w:w="1401"/>
        <w:gridCol w:w="986"/>
        <w:gridCol w:w="1650"/>
      </w:tblGrid>
      <w:tr w:rsidR="00E4567E" w:rsidRPr="00E4567E" w:rsidTr="005131D7">
        <w:tc>
          <w:tcPr>
            <w:tcW w:w="172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Точки определения</w:t>
            </w:r>
          </w:p>
        </w:tc>
        <w:tc>
          <w:tcPr>
            <w:tcW w:w="109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Возраст бетона, год</w:t>
            </w:r>
          </w:p>
        </w:tc>
        <w:tc>
          <w:tcPr>
            <w:tcW w:w="1417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Показания прибора</w:t>
            </w:r>
          </w:p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 xml:space="preserve">(отскок </w:t>
            </w:r>
            <w:r w:rsidRPr="00E4567E">
              <w:rPr>
                <w:sz w:val="18"/>
                <w:szCs w:val="18"/>
                <w:lang w:val="en-US"/>
              </w:rPr>
              <w:t>R</w:t>
            </w:r>
            <w:r w:rsidRPr="00E4567E">
              <w:rPr>
                <w:sz w:val="18"/>
                <w:szCs w:val="18"/>
              </w:rPr>
              <w:t>)</w:t>
            </w:r>
          </w:p>
        </w:tc>
        <w:tc>
          <w:tcPr>
            <w:tcW w:w="140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Прочность на сжатие, МПа</w:t>
            </w:r>
          </w:p>
        </w:tc>
        <w:tc>
          <w:tcPr>
            <w:tcW w:w="986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Класс бетона, В</w:t>
            </w:r>
          </w:p>
        </w:tc>
        <w:tc>
          <w:tcPr>
            <w:tcW w:w="165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Проектный класс бетона, В</w:t>
            </w:r>
          </w:p>
        </w:tc>
      </w:tr>
      <w:tr w:rsidR="00E4567E" w:rsidRPr="00E4567E" w:rsidTr="005131D7">
        <w:tc>
          <w:tcPr>
            <w:tcW w:w="8265" w:type="dxa"/>
            <w:gridSpan w:val="6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Фундаментная плита</w:t>
            </w:r>
          </w:p>
        </w:tc>
      </w:tr>
      <w:tr w:rsidR="00E4567E" w:rsidRPr="00E4567E" w:rsidTr="005131D7">
        <w:tc>
          <w:tcPr>
            <w:tcW w:w="172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1</w:t>
            </w:r>
          </w:p>
        </w:tc>
        <w:tc>
          <w:tcPr>
            <w:tcW w:w="109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34</w:t>
            </w:r>
          </w:p>
        </w:tc>
        <w:tc>
          <w:tcPr>
            <w:tcW w:w="140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  <w:ins w:id="297" w:author="пользователь" w:date="2018-02-12T12:12:00Z">
              <w:r w:rsidRPr="00E4567E">
                <w:rPr>
                  <w:sz w:val="18"/>
                  <w:szCs w:val="18"/>
                </w:rPr>
                <w:t>6,1</w:t>
              </w:r>
            </w:ins>
          </w:p>
        </w:tc>
        <w:tc>
          <w:tcPr>
            <w:tcW w:w="986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25</w:t>
            </w:r>
          </w:p>
        </w:tc>
      </w:tr>
      <w:tr w:rsidR="00E4567E" w:rsidRPr="00E4567E" w:rsidTr="005131D7">
        <w:tc>
          <w:tcPr>
            <w:tcW w:w="172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</w:t>
            </w:r>
          </w:p>
        </w:tc>
        <w:tc>
          <w:tcPr>
            <w:tcW w:w="109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34</w:t>
            </w:r>
          </w:p>
        </w:tc>
        <w:tc>
          <w:tcPr>
            <w:tcW w:w="140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  <w:ins w:id="298" w:author="пользователь" w:date="2018-02-12T12:12:00Z">
              <w:r w:rsidRPr="00E4567E">
                <w:rPr>
                  <w:sz w:val="18"/>
                  <w:szCs w:val="18"/>
                </w:rPr>
                <w:t>6,1</w:t>
              </w:r>
            </w:ins>
          </w:p>
        </w:tc>
        <w:tc>
          <w:tcPr>
            <w:tcW w:w="986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25</w:t>
            </w:r>
          </w:p>
        </w:tc>
      </w:tr>
      <w:tr w:rsidR="00E4567E" w:rsidRPr="00E4567E" w:rsidTr="005131D7">
        <w:tc>
          <w:tcPr>
            <w:tcW w:w="172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</w:p>
        </w:tc>
        <w:tc>
          <w:tcPr>
            <w:tcW w:w="109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33</w:t>
            </w:r>
          </w:p>
        </w:tc>
        <w:tc>
          <w:tcPr>
            <w:tcW w:w="140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  <w:ins w:id="299" w:author="пользователь" w:date="2018-02-12T12:12:00Z">
              <w:r w:rsidRPr="00E4567E">
                <w:rPr>
                  <w:sz w:val="18"/>
                  <w:szCs w:val="18"/>
                </w:rPr>
                <w:t>4,4</w:t>
              </w:r>
            </w:ins>
          </w:p>
        </w:tc>
        <w:tc>
          <w:tcPr>
            <w:tcW w:w="986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25</w:t>
            </w:r>
          </w:p>
        </w:tc>
      </w:tr>
      <w:tr w:rsidR="00E4567E" w:rsidRPr="00E4567E" w:rsidTr="005131D7">
        <w:tc>
          <w:tcPr>
            <w:tcW w:w="172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4</w:t>
            </w:r>
          </w:p>
        </w:tc>
        <w:tc>
          <w:tcPr>
            <w:tcW w:w="109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33</w:t>
            </w:r>
          </w:p>
        </w:tc>
        <w:tc>
          <w:tcPr>
            <w:tcW w:w="140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  <w:ins w:id="300" w:author="пользователь" w:date="2018-02-12T12:12:00Z">
              <w:r w:rsidRPr="00E4567E">
                <w:rPr>
                  <w:sz w:val="18"/>
                  <w:szCs w:val="18"/>
                </w:rPr>
                <w:t>4,4</w:t>
              </w:r>
            </w:ins>
          </w:p>
        </w:tc>
        <w:tc>
          <w:tcPr>
            <w:tcW w:w="986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25</w:t>
            </w:r>
          </w:p>
        </w:tc>
      </w:tr>
      <w:tr w:rsidR="00E4567E" w:rsidRPr="00E4567E" w:rsidTr="005131D7">
        <w:tc>
          <w:tcPr>
            <w:tcW w:w="8265" w:type="dxa"/>
            <w:gridSpan w:val="6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Стены тех. подолья</w:t>
            </w:r>
          </w:p>
        </w:tc>
      </w:tr>
      <w:tr w:rsidR="00E4567E" w:rsidRPr="00E4567E" w:rsidTr="005131D7">
        <w:tc>
          <w:tcPr>
            <w:tcW w:w="172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5</w:t>
            </w:r>
          </w:p>
        </w:tc>
        <w:tc>
          <w:tcPr>
            <w:tcW w:w="109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37</w:t>
            </w:r>
          </w:p>
        </w:tc>
        <w:tc>
          <w:tcPr>
            <w:tcW w:w="140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  <w:ins w:id="301" w:author="пользователь" w:date="2018-02-12T12:13:00Z">
              <w:r w:rsidRPr="00E4567E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</w:t>
            </w:r>
            <w:ins w:id="302" w:author="пользователь" w:date="2018-02-12T12:15:00Z">
              <w:r w:rsidRPr="00E4567E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25</w:t>
            </w:r>
          </w:p>
        </w:tc>
      </w:tr>
      <w:tr w:rsidR="00E4567E" w:rsidRPr="00E4567E" w:rsidTr="005131D7">
        <w:tc>
          <w:tcPr>
            <w:tcW w:w="172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6</w:t>
            </w:r>
          </w:p>
        </w:tc>
        <w:tc>
          <w:tcPr>
            <w:tcW w:w="109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38</w:t>
            </w:r>
          </w:p>
        </w:tc>
        <w:tc>
          <w:tcPr>
            <w:tcW w:w="140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  <w:ins w:id="303" w:author="пользователь" w:date="2018-02-12T12:13:00Z">
              <w:r w:rsidRPr="00E4567E">
                <w:rPr>
                  <w:sz w:val="18"/>
                  <w:szCs w:val="18"/>
                </w:rPr>
                <w:t>7,5</w:t>
              </w:r>
            </w:ins>
          </w:p>
        </w:tc>
        <w:tc>
          <w:tcPr>
            <w:tcW w:w="986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</w:t>
            </w:r>
            <w:ins w:id="304" w:author="пользователь" w:date="2018-02-12T12:15:00Z">
              <w:r w:rsidRPr="00E4567E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25</w:t>
            </w:r>
          </w:p>
        </w:tc>
      </w:tr>
      <w:tr w:rsidR="00E4567E" w:rsidRPr="00E4567E" w:rsidTr="005131D7">
        <w:tc>
          <w:tcPr>
            <w:tcW w:w="172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7</w:t>
            </w:r>
          </w:p>
        </w:tc>
        <w:tc>
          <w:tcPr>
            <w:tcW w:w="109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37</w:t>
            </w:r>
          </w:p>
        </w:tc>
        <w:tc>
          <w:tcPr>
            <w:tcW w:w="140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  <w:ins w:id="305" w:author="пользователь" w:date="2018-02-12T12:13:00Z">
              <w:r w:rsidRPr="00E4567E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</w:t>
            </w:r>
            <w:ins w:id="306" w:author="пользователь" w:date="2018-02-12T12:15:00Z">
              <w:r w:rsidRPr="00E4567E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25</w:t>
            </w:r>
          </w:p>
        </w:tc>
      </w:tr>
      <w:tr w:rsidR="00E4567E" w:rsidRPr="00E4567E" w:rsidTr="005131D7">
        <w:tc>
          <w:tcPr>
            <w:tcW w:w="172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8</w:t>
            </w:r>
          </w:p>
        </w:tc>
        <w:tc>
          <w:tcPr>
            <w:tcW w:w="109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38</w:t>
            </w:r>
          </w:p>
        </w:tc>
        <w:tc>
          <w:tcPr>
            <w:tcW w:w="140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  <w:ins w:id="307" w:author="пользователь" w:date="2018-02-12T12:13:00Z">
              <w:r w:rsidRPr="00E4567E">
                <w:rPr>
                  <w:sz w:val="18"/>
                  <w:szCs w:val="18"/>
                </w:rPr>
                <w:t>7,5</w:t>
              </w:r>
            </w:ins>
          </w:p>
        </w:tc>
        <w:tc>
          <w:tcPr>
            <w:tcW w:w="986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</w:t>
            </w:r>
            <w:ins w:id="308" w:author="пользователь" w:date="2018-02-12T12:15:00Z">
              <w:r w:rsidRPr="00E4567E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25</w:t>
            </w:r>
          </w:p>
        </w:tc>
      </w:tr>
      <w:tr w:rsidR="00E4567E" w:rsidRPr="00E4567E" w:rsidTr="005131D7">
        <w:tc>
          <w:tcPr>
            <w:tcW w:w="172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9</w:t>
            </w:r>
          </w:p>
        </w:tc>
        <w:tc>
          <w:tcPr>
            <w:tcW w:w="109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38</w:t>
            </w:r>
          </w:p>
        </w:tc>
        <w:tc>
          <w:tcPr>
            <w:tcW w:w="140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  <w:ins w:id="309" w:author="пользователь" w:date="2018-02-12T12:13:00Z">
              <w:r w:rsidRPr="00E4567E">
                <w:rPr>
                  <w:sz w:val="18"/>
                  <w:szCs w:val="18"/>
                </w:rPr>
                <w:t>7,5</w:t>
              </w:r>
            </w:ins>
          </w:p>
        </w:tc>
        <w:tc>
          <w:tcPr>
            <w:tcW w:w="986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</w:t>
            </w:r>
            <w:ins w:id="310" w:author="пользователь" w:date="2018-02-12T12:15:00Z">
              <w:r w:rsidRPr="00E4567E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25</w:t>
            </w:r>
          </w:p>
        </w:tc>
      </w:tr>
      <w:tr w:rsidR="00E4567E" w:rsidRPr="00E4567E" w:rsidTr="005131D7">
        <w:tc>
          <w:tcPr>
            <w:tcW w:w="172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10</w:t>
            </w:r>
          </w:p>
        </w:tc>
        <w:tc>
          <w:tcPr>
            <w:tcW w:w="109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37</w:t>
            </w:r>
          </w:p>
        </w:tc>
        <w:tc>
          <w:tcPr>
            <w:tcW w:w="140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  <w:ins w:id="311" w:author="пользователь" w:date="2018-02-12T12:13:00Z">
              <w:r w:rsidRPr="00E4567E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</w:t>
            </w:r>
            <w:ins w:id="312" w:author="пользователь" w:date="2018-02-12T12:15:00Z">
              <w:r w:rsidRPr="00E4567E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25</w:t>
            </w:r>
          </w:p>
        </w:tc>
      </w:tr>
      <w:tr w:rsidR="00E4567E" w:rsidRPr="00E4567E" w:rsidTr="005131D7">
        <w:tc>
          <w:tcPr>
            <w:tcW w:w="172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11</w:t>
            </w:r>
          </w:p>
        </w:tc>
        <w:tc>
          <w:tcPr>
            <w:tcW w:w="109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37</w:t>
            </w:r>
          </w:p>
        </w:tc>
        <w:tc>
          <w:tcPr>
            <w:tcW w:w="140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  <w:ins w:id="313" w:author="пользователь" w:date="2018-02-12T12:13:00Z">
              <w:r w:rsidRPr="00E4567E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</w:t>
            </w:r>
            <w:ins w:id="314" w:author="пользователь" w:date="2018-02-12T12:16:00Z">
              <w:r w:rsidRPr="00E4567E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25</w:t>
            </w:r>
          </w:p>
        </w:tc>
      </w:tr>
      <w:tr w:rsidR="00E4567E" w:rsidRPr="00E4567E" w:rsidTr="005131D7">
        <w:tc>
          <w:tcPr>
            <w:tcW w:w="172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12</w:t>
            </w:r>
          </w:p>
        </w:tc>
        <w:tc>
          <w:tcPr>
            <w:tcW w:w="109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37</w:t>
            </w:r>
          </w:p>
        </w:tc>
        <w:tc>
          <w:tcPr>
            <w:tcW w:w="140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  <w:ins w:id="315" w:author="пользователь" w:date="2018-02-12T12:14:00Z">
              <w:r w:rsidRPr="00E4567E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</w:t>
            </w:r>
            <w:ins w:id="316" w:author="пользователь" w:date="2018-02-12T12:16:00Z">
              <w:r w:rsidRPr="00E4567E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25</w:t>
            </w:r>
          </w:p>
        </w:tc>
      </w:tr>
      <w:tr w:rsidR="00E4567E" w:rsidRPr="00E4567E" w:rsidTr="005131D7">
        <w:tc>
          <w:tcPr>
            <w:tcW w:w="172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13</w:t>
            </w:r>
          </w:p>
        </w:tc>
        <w:tc>
          <w:tcPr>
            <w:tcW w:w="109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38</w:t>
            </w:r>
          </w:p>
        </w:tc>
        <w:tc>
          <w:tcPr>
            <w:tcW w:w="140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  <w:ins w:id="317" w:author="пользователь" w:date="2018-02-12T12:14:00Z">
              <w:r w:rsidRPr="00E4567E">
                <w:rPr>
                  <w:sz w:val="18"/>
                  <w:szCs w:val="18"/>
                </w:rPr>
                <w:t>7,5</w:t>
              </w:r>
            </w:ins>
          </w:p>
        </w:tc>
        <w:tc>
          <w:tcPr>
            <w:tcW w:w="986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</w:t>
            </w:r>
            <w:ins w:id="318" w:author="пользователь" w:date="2018-02-12T12:16:00Z">
              <w:r w:rsidRPr="00E4567E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25</w:t>
            </w:r>
          </w:p>
        </w:tc>
      </w:tr>
      <w:tr w:rsidR="00E4567E" w:rsidRPr="00E4567E" w:rsidTr="005131D7">
        <w:tc>
          <w:tcPr>
            <w:tcW w:w="172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14</w:t>
            </w:r>
          </w:p>
        </w:tc>
        <w:tc>
          <w:tcPr>
            <w:tcW w:w="109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39</w:t>
            </w:r>
          </w:p>
        </w:tc>
        <w:tc>
          <w:tcPr>
            <w:tcW w:w="140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  <w:ins w:id="319" w:author="пользователь" w:date="2018-02-12T12:14:00Z">
              <w:r w:rsidRPr="00E4567E">
                <w:rPr>
                  <w:sz w:val="18"/>
                  <w:szCs w:val="18"/>
                </w:rPr>
                <w:t>9,5</w:t>
              </w:r>
            </w:ins>
          </w:p>
        </w:tc>
        <w:tc>
          <w:tcPr>
            <w:tcW w:w="986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  <w:ins w:id="320" w:author="пользователь" w:date="2018-02-12T12:16:00Z">
              <w:r w:rsidRPr="00E4567E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25</w:t>
            </w:r>
          </w:p>
        </w:tc>
      </w:tr>
      <w:tr w:rsidR="00E4567E" w:rsidRPr="00E4567E" w:rsidTr="005131D7">
        <w:tc>
          <w:tcPr>
            <w:tcW w:w="172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15</w:t>
            </w:r>
          </w:p>
        </w:tc>
        <w:tc>
          <w:tcPr>
            <w:tcW w:w="109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39</w:t>
            </w:r>
          </w:p>
        </w:tc>
        <w:tc>
          <w:tcPr>
            <w:tcW w:w="140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  <w:ins w:id="321" w:author="пользователь" w:date="2018-02-12T12:14:00Z">
              <w:r w:rsidRPr="00E4567E">
                <w:rPr>
                  <w:sz w:val="18"/>
                  <w:szCs w:val="18"/>
                </w:rPr>
                <w:t>9,5</w:t>
              </w:r>
            </w:ins>
          </w:p>
        </w:tc>
        <w:tc>
          <w:tcPr>
            <w:tcW w:w="986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  <w:ins w:id="322" w:author="пользователь" w:date="2018-02-12T12:17:00Z">
              <w:r w:rsidRPr="00E4567E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25</w:t>
            </w:r>
          </w:p>
        </w:tc>
      </w:tr>
      <w:tr w:rsidR="00E4567E" w:rsidRPr="00E4567E" w:rsidTr="005131D7">
        <w:tc>
          <w:tcPr>
            <w:tcW w:w="8265" w:type="dxa"/>
            <w:gridSpan w:val="6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Перекрытия тех. подполья</w:t>
            </w:r>
          </w:p>
        </w:tc>
      </w:tr>
      <w:tr w:rsidR="00E4567E" w:rsidRPr="00E4567E" w:rsidTr="005131D7">
        <w:tc>
          <w:tcPr>
            <w:tcW w:w="172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16</w:t>
            </w:r>
          </w:p>
        </w:tc>
        <w:tc>
          <w:tcPr>
            <w:tcW w:w="109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41</w:t>
            </w:r>
          </w:p>
        </w:tc>
        <w:tc>
          <w:tcPr>
            <w:tcW w:w="140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  <w:ins w:id="323" w:author="пользователь" w:date="2018-02-12T12:14:00Z">
              <w:r w:rsidRPr="00E4567E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</w:t>
            </w:r>
            <w:ins w:id="324" w:author="пользователь" w:date="2018-02-12T12:17:00Z">
              <w:r w:rsidRPr="00E4567E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25</w:t>
            </w:r>
          </w:p>
        </w:tc>
      </w:tr>
      <w:tr w:rsidR="00E4567E" w:rsidRPr="00E4567E" w:rsidTr="005131D7">
        <w:tc>
          <w:tcPr>
            <w:tcW w:w="172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17</w:t>
            </w:r>
          </w:p>
        </w:tc>
        <w:tc>
          <w:tcPr>
            <w:tcW w:w="109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41</w:t>
            </w:r>
          </w:p>
        </w:tc>
        <w:tc>
          <w:tcPr>
            <w:tcW w:w="140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  <w:ins w:id="325" w:author="пользователь" w:date="2018-02-12T12:14:00Z">
              <w:r w:rsidRPr="00E4567E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</w:t>
            </w:r>
            <w:ins w:id="326" w:author="пользователь" w:date="2018-02-12T12:17:00Z">
              <w:r w:rsidRPr="00E4567E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25</w:t>
            </w:r>
          </w:p>
        </w:tc>
      </w:tr>
      <w:tr w:rsidR="00E4567E" w:rsidRPr="00E4567E" w:rsidTr="005131D7">
        <w:tc>
          <w:tcPr>
            <w:tcW w:w="172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18</w:t>
            </w:r>
          </w:p>
        </w:tc>
        <w:tc>
          <w:tcPr>
            <w:tcW w:w="109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42</w:t>
            </w:r>
          </w:p>
        </w:tc>
        <w:tc>
          <w:tcPr>
            <w:tcW w:w="140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  <w:ins w:id="327" w:author="пользователь" w:date="2018-02-12T12:14:00Z">
              <w:r w:rsidRPr="00E4567E">
                <w:rPr>
                  <w:sz w:val="18"/>
                  <w:szCs w:val="18"/>
                </w:rPr>
                <w:t>7,7</w:t>
              </w:r>
            </w:ins>
          </w:p>
        </w:tc>
        <w:tc>
          <w:tcPr>
            <w:tcW w:w="986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</w:t>
            </w:r>
            <w:ins w:id="328" w:author="пользователь" w:date="2018-02-12T12:17:00Z">
              <w:r w:rsidRPr="00E4567E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25</w:t>
            </w:r>
          </w:p>
        </w:tc>
      </w:tr>
      <w:tr w:rsidR="00E4567E" w:rsidRPr="00E4567E" w:rsidTr="005131D7">
        <w:tc>
          <w:tcPr>
            <w:tcW w:w="172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19</w:t>
            </w:r>
          </w:p>
        </w:tc>
        <w:tc>
          <w:tcPr>
            <w:tcW w:w="109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42</w:t>
            </w:r>
          </w:p>
        </w:tc>
        <w:tc>
          <w:tcPr>
            <w:tcW w:w="140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  <w:ins w:id="329" w:author="пользователь" w:date="2018-02-12T12:14:00Z">
              <w:r w:rsidRPr="00E4567E">
                <w:rPr>
                  <w:sz w:val="18"/>
                  <w:szCs w:val="18"/>
                </w:rPr>
                <w:t>7,7</w:t>
              </w:r>
            </w:ins>
          </w:p>
        </w:tc>
        <w:tc>
          <w:tcPr>
            <w:tcW w:w="986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</w:t>
            </w:r>
            <w:ins w:id="330" w:author="пользователь" w:date="2018-02-12T12:17:00Z">
              <w:r w:rsidRPr="00E4567E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25</w:t>
            </w:r>
          </w:p>
        </w:tc>
      </w:tr>
      <w:tr w:rsidR="00E4567E" w:rsidRPr="00E4567E" w:rsidTr="005131D7">
        <w:tc>
          <w:tcPr>
            <w:tcW w:w="172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20</w:t>
            </w:r>
          </w:p>
        </w:tc>
        <w:tc>
          <w:tcPr>
            <w:tcW w:w="109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41</w:t>
            </w:r>
          </w:p>
        </w:tc>
        <w:tc>
          <w:tcPr>
            <w:tcW w:w="140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  <w:ins w:id="331" w:author="пользователь" w:date="2018-02-12T12:15:00Z">
              <w:r w:rsidRPr="00E4567E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</w:t>
            </w:r>
            <w:ins w:id="332" w:author="пользователь" w:date="2018-02-12T12:17:00Z">
              <w:r w:rsidRPr="00E4567E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25</w:t>
            </w:r>
          </w:p>
        </w:tc>
      </w:tr>
      <w:tr w:rsidR="00E4567E" w:rsidRPr="00E4567E" w:rsidTr="005131D7">
        <w:tc>
          <w:tcPr>
            <w:tcW w:w="172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21</w:t>
            </w:r>
          </w:p>
        </w:tc>
        <w:tc>
          <w:tcPr>
            <w:tcW w:w="109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43</w:t>
            </w:r>
          </w:p>
        </w:tc>
        <w:tc>
          <w:tcPr>
            <w:tcW w:w="140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  <w:ins w:id="333" w:author="пользователь" w:date="2018-02-12T12:15:00Z">
              <w:r w:rsidRPr="00E4567E">
                <w:rPr>
                  <w:sz w:val="18"/>
                  <w:szCs w:val="18"/>
                </w:rPr>
                <w:t>9,7</w:t>
              </w:r>
            </w:ins>
          </w:p>
        </w:tc>
        <w:tc>
          <w:tcPr>
            <w:tcW w:w="986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  <w:ins w:id="334" w:author="пользователь" w:date="2018-02-12T12:17:00Z">
              <w:r w:rsidRPr="00E4567E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25</w:t>
            </w:r>
          </w:p>
        </w:tc>
      </w:tr>
      <w:tr w:rsidR="00E4567E" w:rsidRPr="00E4567E" w:rsidTr="005131D7">
        <w:tc>
          <w:tcPr>
            <w:tcW w:w="172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22</w:t>
            </w:r>
          </w:p>
        </w:tc>
        <w:tc>
          <w:tcPr>
            <w:tcW w:w="109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43</w:t>
            </w:r>
          </w:p>
        </w:tc>
        <w:tc>
          <w:tcPr>
            <w:tcW w:w="140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  <w:ins w:id="335" w:author="пользователь" w:date="2018-02-12T12:15:00Z">
              <w:r w:rsidRPr="00E4567E">
                <w:rPr>
                  <w:sz w:val="18"/>
                  <w:szCs w:val="18"/>
                </w:rPr>
                <w:t>9,7</w:t>
              </w:r>
            </w:ins>
          </w:p>
        </w:tc>
        <w:tc>
          <w:tcPr>
            <w:tcW w:w="986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  <w:ins w:id="336" w:author="пользователь" w:date="2018-02-12T12:17:00Z">
              <w:r w:rsidRPr="00E4567E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25</w:t>
            </w:r>
          </w:p>
        </w:tc>
      </w:tr>
      <w:tr w:rsidR="00E4567E" w:rsidRPr="00E4567E" w:rsidTr="005131D7">
        <w:tc>
          <w:tcPr>
            <w:tcW w:w="172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23</w:t>
            </w:r>
          </w:p>
        </w:tc>
        <w:tc>
          <w:tcPr>
            <w:tcW w:w="109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41</w:t>
            </w:r>
          </w:p>
        </w:tc>
        <w:tc>
          <w:tcPr>
            <w:tcW w:w="1401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3</w:t>
            </w:r>
            <w:ins w:id="337" w:author="пользователь" w:date="2018-02-12T12:15:00Z">
              <w:r w:rsidRPr="00E4567E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</w:t>
            </w:r>
            <w:ins w:id="338" w:author="пользователь" w:date="2018-02-12T12:17:00Z">
              <w:r w:rsidRPr="00E4567E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4567E" w:rsidRPr="00E4567E" w:rsidRDefault="00E4567E" w:rsidP="00E4567E">
            <w:pPr>
              <w:rPr>
                <w:sz w:val="18"/>
                <w:szCs w:val="18"/>
              </w:rPr>
            </w:pPr>
            <w:r w:rsidRPr="00E4567E">
              <w:rPr>
                <w:sz w:val="18"/>
                <w:szCs w:val="18"/>
              </w:rPr>
              <w:t>25</w:t>
            </w:r>
          </w:p>
        </w:tc>
      </w:tr>
    </w:tbl>
    <w:p w:rsidR="00E4567E" w:rsidRPr="00E4567E" w:rsidRDefault="00E4567E" w:rsidP="00E4567E">
      <w:pPr>
        <w:rPr>
          <w:sz w:val="18"/>
          <w:szCs w:val="18"/>
        </w:rPr>
      </w:pPr>
    </w:p>
    <w:p w:rsidR="00E4567E" w:rsidRPr="00E4567E" w:rsidRDefault="00E4567E" w:rsidP="00E4567E">
      <w:pPr>
        <w:rPr>
          <w:sz w:val="18"/>
          <w:szCs w:val="18"/>
        </w:rPr>
      </w:pPr>
      <w:r w:rsidRPr="00E4567E">
        <w:rPr>
          <w:sz w:val="18"/>
          <w:szCs w:val="18"/>
        </w:rPr>
        <w:t xml:space="preserve">Из результатов замеров прочности бетона следует, что класс бетона в монолитных конструкциях соответствует проектному классу бетона, а в некоторых точках и выше. </w:t>
      </w:r>
    </w:p>
    <w:p w:rsidR="00E4567E" w:rsidRPr="00E4567E" w:rsidRDefault="00E4567E" w:rsidP="00E4567E">
      <w:pPr>
        <w:rPr>
          <w:sz w:val="18"/>
          <w:szCs w:val="18"/>
        </w:rPr>
      </w:pPr>
    </w:p>
    <w:p w:rsidR="00E4567E" w:rsidRPr="00023604" w:rsidRDefault="00E4567E" w:rsidP="00E4567E">
      <w:pPr>
        <w:rPr>
          <w:sz w:val="18"/>
          <w:szCs w:val="18"/>
        </w:rPr>
      </w:pPr>
      <w:r w:rsidRPr="00E4567E">
        <w:rPr>
          <w:sz w:val="18"/>
          <w:szCs w:val="18"/>
        </w:rPr>
        <w:t>Выполнены замеры линейных размеров внутренних помещений тех. подполья. Результаты на исполнительной схеме</w:t>
      </w:r>
    </w:p>
    <w:p w:rsidR="00A56812" w:rsidRPr="00023604" w:rsidRDefault="00A56812" w:rsidP="00A15D65">
      <w:pPr>
        <w:rPr>
          <w:sz w:val="18"/>
          <w:szCs w:val="18"/>
        </w:rPr>
      </w:pPr>
    </w:p>
    <w:p w:rsidR="002A197E" w:rsidRPr="002A197E" w:rsidRDefault="002A197E" w:rsidP="002A197E">
      <w:pPr>
        <w:rPr>
          <w:sz w:val="18"/>
          <w:szCs w:val="18"/>
        </w:rPr>
      </w:pPr>
      <w:r w:rsidRPr="002A197E">
        <w:rPr>
          <w:sz w:val="18"/>
          <w:szCs w:val="18"/>
        </w:rPr>
        <w:t xml:space="preserve"> Отклонения фактических размеров помещений тех. подполья от проектных не влияют на несущую способность стен.</w:t>
      </w:r>
    </w:p>
    <w:p w:rsidR="002A197E" w:rsidRPr="002A197E" w:rsidRDefault="002A197E" w:rsidP="002A197E">
      <w:pPr>
        <w:rPr>
          <w:sz w:val="18"/>
          <w:szCs w:val="18"/>
        </w:rPr>
      </w:pPr>
    </w:p>
    <w:p w:rsidR="002A197E" w:rsidRPr="002A197E" w:rsidRDefault="002A197E" w:rsidP="002A197E">
      <w:pPr>
        <w:rPr>
          <w:b/>
          <w:sz w:val="18"/>
          <w:szCs w:val="18"/>
        </w:rPr>
      </w:pPr>
      <w:r w:rsidRPr="002A197E">
        <w:rPr>
          <w:b/>
          <w:sz w:val="18"/>
          <w:szCs w:val="18"/>
        </w:rPr>
        <w:t>Мероприятия по устранению замечаний</w:t>
      </w:r>
    </w:p>
    <w:p w:rsidR="002A197E" w:rsidRPr="002A197E" w:rsidRDefault="002A197E" w:rsidP="002A197E">
      <w:pPr>
        <w:rPr>
          <w:sz w:val="18"/>
          <w:szCs w:val="18"/>
        </w:rPr>
      </w:pPr>
    </w:p>
    <w:p w:rsidR="002A197E" w:rsidRPr="002A197E" w:rsidRDefault="002A197E" w:rsidP="002A197E">
      <w:pPr>
        <w:rPr>
          <w:sz w:val="18"/>
          <w:szCs w:val="18"/>
        </w:rPr>
      </w:pPr>
      <w:r w:rsidRPr="002A197E">
        <w:rPr>
          <w:sz w:val="18"/>
          <w:szCs w:val="18"/>
        </w:rPr>
        <w:t>- выполнить гидроизоляцию стен приямков и лестничных маршей</w:t>
      </w:r>
    </w:p>
    <w:p w:rsidR="002A197E" w:rsidRPr="002A197E" w:rsidRDefault="002A197E" w:rsidP="002A197E">
      <w:pPr>
        <w:rPr>
          <w:sz w:val="18"/>
          <w:szCs w:val="18"/>
        </w:rPr>
      </w:pPr>
      <w:r w:rsidRPr="002A197E">
        <w:rPr>
          <w:sz w:val="18"/>
          <w:szCs w:val="18"/>
        </w:rPr>
        <w:t>- выполнить утепление стен тех. подполья в полном объеме</w:t>
      </w:r>
    </w:p>
    <w:p w:rsidR="002A197E" w:rsidRPr="002A197E" w:rsidRDefault="002A197E" w:rsidP="002A197E">
      <w:pPr>
        <w:rPr>
          <w:sz w:val="18"/>
          <w:szCs w:val="18"/>
        </w:rPr>
      </w:pPr>
      <w:r w:rsidRPr="002A197E">
        <w:rPr>
          <w:sz w:val="18"/>
          <w:szCs w:val="18"/>
        </w:rPr>
        <w:t>- освободить тех. подполье от льда, откачать воду</w:t>
      </w:r>
    </w:p>
    <w:p w:rsidR="002A197E" w:rsidRPr="002A197E" w:rsidRDefault="002A197E" w:rsidP="002A197E">
      <w:pPr>
        <w:rPr>
          <w:sz w:val="18"/>
          <w:szCs w:val="18"/>
        </w:rPr>
      </w:pPr>
      <w:r w:rsidRPr="002A197E">
        <w:rPr>
          <w:sz w:val="18"/>
          <w:szCs w:val="18"/>
        </w:rPr>
        <w:t>- выполнить планировку с отводом внешних вод, с целью исключения затопления тех. подполья</w:t>
      </w:r>
    </w:p>
    <w:p w:rsidR="002A197E" w:rsidRPr="002A197E" w:rsidRDefault="002A197E" w:rsidP="002A197E">
      <w:pPr>
        <w:rPr>
          <w:sz w:val="18"/>
          <w:szCs w:val="18"/>
        </w:rPr>
      </w:pPr>
      <w:r w:rsidRPr="002A197E">
        <w:rPr>
          <w:sz w:val="18"/>
          <w:szCs w:val="18"/>
        </w:rPr>
        <w:t>- выполнить дренаж</w:t>
      </w:r>
    </w:p>
    <w:p w:rsidR="002A197E" w:rsidRPr="002A197E" w:rsidRDefault="002A197E" w:rsidP="002A197E">
      <w:pPr>
        <w:rPr>
          <w:sz w:val="18"/>
          <w:szCs w:val="18"/>
        </w:rPr>
      </w:pPr>
      <w:r w:rsidRPr="002A197E">
        <w:rPr>
          <w:sz w:val="18"/>
          <w:szCs w:val="18"/>
        </w:rPr>
        <w:t>- зачистить оголенную арматуру от ржавчины, обработать места раковин бетоноконтактом и заделать ремонтной смесью</w:t>
      </w:r>
    </w:p>
    <w:p w:rsidR="002A197E" w:rsidRPr="002A197E" w:rsidRDefault="002A197E" w:rsidP="002A197E">
      <w:pPr>
        <w:rPr>
          <w:sz w:val="18"/>
          <w:szCs w:val="18"/>
        </w:rPr>
      </w:pPr>
      <w:r w:rsidRPr="002A197E">
        <w:rPr>
          <w:sz w:val="18"/>
          <w:szCs w:val="18"/>
        </w:rPr>
        <w:t>- монтажные отверстия в стенах заделать раствором</w:t>
      </w:r>
    </w:p>
    <w:p w:rsidR="002A197E" w:rsidRPr="002A197E" w:rsidRDefault="002A197E" w:rsidP="002A197E">
      <w:pPr>
        <w:rPr>
          <w:sz w:val="18"/>
          <w:szCs w:val="18"/>
        </w:rPr>
      </w:pPr>
    </w:p>
    <w:p w:rsidR="002A197E" w:rsidRPr="002A197E" w:rsidRDefault="002A197E" w:rsidP="002A197E">
      <w:pPr>
        <w:rPr>
          <w:b/>
          <w:sz w:val="18"/>
          <w:szCs w:val="18"/>
        </w:rPr>
      </w:pPr>
      <w:r w:rsidRPr="002A197E">
        <w:rPr>
          <w:b/>
          <w:sz w:val="18"/>
          <w:szCs w:val="18"/>
        </w:rPr>
        <w:t>Выводы</w:t>
      </w:r>
    </w:p>
    <w:p w:rsidR="002A197E" w:rsidRPr="002A197E" w:rsidRDefault="002A197E" w:rsidP="002A197E">
      <w:pPr>
        <w:rPr>
          <w:sz w:val="18"/>
          <w:szCs w:val="18"/>
        </w:rPr>
      </w:pPr>
    </w:p>
    <w:p w:rsidR="00E4567E" w:rsidRDefault="002A197E" w:rsidP="002A197E">
      <w:pPr>
        <w:rPr>
          <w:sz w:val="18"/>
          <w:szCs w:val="18"/>
        </w:rPr>
      </w:pPr>
      <w:r w:rsidRPr="002A197E">
        <w:rPr>
          <w:sz w:val="18"/>
          <w:szCs w:val="18"/>
        </w:rPr>
        <w:t>Руководствуясь результатами измерений прочности монолитных конструкций (фактический класс бетона не ниже проектного), определения диаметров рабочей арматуры и защитного слоя бетона и выполнения мероприятий по устранению замечаний, можно сделать вывод о достаточной (проектной) прочности несущих конструкций и возможности дальнейшего строительства объекта.</w:t>
      </w:r>
    </w:p>
    <w:p w:rsidR="00FD74BC" w:rsidRDefault="00FD74BC" w:rsidP="002A197E">
      <w:pPr>
        <w:rPr>
          <w:sz w:val="18"/>
          <w:szCs w:val="18"/>
        </w:rPr>
      </w:pPr>
    </w:p>
    <w:p w:rsidR="00FD74BC" w:rsidRDefault="00FD74BC" w:rsidP="002A197E">
      <w:pPr>
        <w:rPr>
          <w:sz w:val="18"/>
          <w:szCs w:val="18"/>
        </w:rPr>
      </w:pPr>
    </w:p>
    <w:p w:rsidR="00FD74BC" w:rsidRDefault="00FD74BC" w:rsidP="002A197E">
      <w:pPr>
        <w:rPr>
          <w:sz w:val="18"/>
          <w:szCs w:val="18"/>
        </w:rPr>
      </w:pPr>
    </w:p>
    <w:p w:rsidR="00FD74BC" w:rsidRDefault="00FD74BC" w:rsidP="002A197E">
      <w:pPr>
        <w:rPr>
          <w:sz w:val="18"/>
          <w:szCs w:val="18"/>
        </w:rPr>
      </w:pPr>
    </w:p>
    <w:p w:rsidR="00FD74BC" w:rsidRDefault="00FD74BC" w:rsidP="002A197E">
      <w:pPr>
        <w:rPr>
          <w:sz w:val="18"/>
          <w:szCs w:val="18"/>
        </w:rPr>
      </w:pPr>
    </w:p>
    <w:p w:rsidR="00FD74BC" w:rsidRDefault="00FD74BC" w:rsidP="002A197E">
      <w:pPr>
        <w:rPr>
          <w:sz w:val="18"/>
          <w:szCs w:val="18"/>
        </w:rPr>
      </w:pPr>
    </w:p>
    <w:p w:rsidR="00FD74BC" w:rsidRDefault="00FD74BC" w:rsidP="002A197E">
      <w:pPr>
        <w:rPr>
          <w:sz w:val="18"/>
          <w:szCs w:val="18"/>
        </w:rPr>
      </w:pPr>
    </w:p>
    <w:p w:rsidR="00FD74BC" w:rsidRDefault="00FD74BC" w:rsidP="002A197E">
      <w:pPr>
        <w:rPr>
          <w:sz w:val="18"/>
          <w:szCs w:val="18"/>
        </w:rPr>
      </w:pPr>
    </w:p>
    <w:p w:rsidR="00FD74BC" w:rsidRDefault="00FD74BC" w:rsidP="002A197E">
      <w:pPr>
        <w:rPr>
          <w:sz w:val="18"/>
          <w:szCs w:val="18"/>
        </w:rPr>
      </w:pPr>
    </w:p>
    <w:p w:rsidR="00FD74BC" w:rsidRDefault="00FD74BC" w:rsidP="002A197E">
      <w:pPr>
        <w:rPr>
          <w:sz w:val="18"/>
          <w:szCs w:val="18"/>
        </w:rPr>
      </w:pPr>
    </w:p>
    <w:p w:rsidR="00FD74BC" w:rsidRDefault="00FD74BC" w:rsidP="002A197E">
      <w:pPr>
        <w:rPr>
          <w:sz w:val="18"/>
          <w:szCs w:val="18"/>
        </w:rPr>
      </w:pPr>
    </w:p>
    <w:p w:rsidR="00BC7C50" w:rsidRDefault="00BC7C50" w:rsidP="00BC7C50">
      <w:pPr>
        <w:rPr>
          <w:b/>
          <w:sz w:val="18"/>
          <w:szCs w:val="18"/>
        </w:rPr>
      </w:pPr>
      <w:r w:rsidRPr="00BC7C50">
        <w:rPr>
          <w:b/>
          <w:sz w:val="18"/>
          <w:szCs w:val="18"/>
        </w:rPr>
        <w:t>Жилой дом №5 (тип 4)</w:t>
      </w:r>
    </w:p>
    <w:p w:rsidR="00BC7C50" w:rsidRPr="00BC7C50" w:rsidRDefault="00BC7C50" w:rsidP="00BC7C50">
      <w:pPr>
        <w:rPr>
          <w:b/>
          <w:sz w:val="18"/>
          <w:szCs w:val="18"/>
        </w:rPr>
      </w:pPr>
    </w:p>
    <w:p w:rsidR="00BC7C50" w:rsidRPr="00BC7C50" w:rsidRDefault="00BC7C50" w:rsidP="00BC7C50">
      <w:pPr>
        <w:rPr>
          <w:sz w:val="18"/>
          <w:szCs w:val="18"/>
        </w:rPr>
      </w:pPr>
      <w:r w:rsidRPr="00BC7C50">
        <w:rPr>
          <w:sz w:val="18"/>
          <w:szCs w:val="18"/>
        </w:rPr>
        <w:t>1.</w:t>
      </w:r>
      <w:r w:rsidRPr="00BC7C50">
        <w:rPr>
          <w:sz w:val="18"/>
          <w:szCs w:val="18"/>
        </w:rPr>
        <w:tab/>
        <w:t>Гидроизоляция подошвы фундаментной плиты выполнена согласно проекта 61/П-2012-ПС  КЖ 0 – бетонная подготовка, 2 соя гидроизола, защитная стяжка (места шурфовки указаны на исполнительной схеме)</w:t>
      </w:r>
    </w:p>
    <w:p w:rsidR="00BC7C50" w:rsidRPr="00BC7C50" w:rsidRDefault="00BC7C50" w:rsidP="00BC7C50">
      <w:pPr>
        <w:rPr>
          <w:sz w:val="18"/>
          <w:szCs w:val="18"/>
        </w:rPr>
      </w:pPr>
      <w:r w:rsidRPr="00BC7C50">
        <w:rPr>
          <w:sz w:val="18"/>
          <w:szCs w:val="18"/>
        </w:rPr>
        <w:t>2.</w:t>
      </w:r>
      <w:r w:rsidRPr="00BC7C50">
        <w:rPr>
          <w:sz w:val="18"/>
          <w:szCs w:val="18"/>
        </w:rPr>
        <w:tab/>
        <w:t>Гидроизоляция наружных  стен тех. подполья выполнена согласно проекта 61/П-2012-ПС КЖ 0. Не выполнены работы по гидроизоляции стен приямков и лестничных маршей</w:t>
      </w:r>
    </w:p>
    <w:p w:rsidR="00BC7C50" w:rsidRPr="00BC7C50" w:rsidRDefault="00BC7C50" w:rsidP="00BC7C50">
      <w:pPr>
        <w:rPr>
          <w:sz w:val="18"/>
          <w:szCs w:val="18"/>
        </w:rPr>
      </w:pPr>
      <w:r w:rsidRPr="00BC7C50">
        <w:rPr>
          <w:sz w:val="18"/>
          <w:szCs w:val="18"/>
        </w:rPr>
        <w:t>3.</w:t>
      </w:r>
      <w:r w:rsidRPr="00BC7C50">
        <w:rPr>
          <w:sz w:val="18"/>
          <w:szCs w:val="18"/>
        </w:rPr>
        <w:tab/>
        <w:t xml:space="preserve">Утепление наружных стен тех. подполья выполнено в полном объеме. Не выполнено утепление стен приямков и лестничных маршей </w:t>
      </w:r>
    </w:p>
    <w:p w:rsidR="00BC7C50" w:rsidRPr="00BC7C50" w:rsidRDefault="00BC7C50" w:rsidP="00BC7C50">
      <w:pPr>
        <w:rPr>
          <w:sz w:val="18"/>
          <w:szCs w:val="18"/>
        </w:rPr>
      </w:pPr>
      <w:r w:rsidRPr="00BC7C50">
        <w:rPr>
          <w:sz w:val="18"/>
          <w:szCs w:val="18"/>
        </w:rPr>
        <w:t>4.</w:t>
      </w:r>
      <w:r w:rsidRPr="00BC7C50">
        <w:rPr>
          <w:sz w:val="18"/>
          <w:szCs w:val="18"/>
        </w:rPr>
        <w:tab/>
        <w:t>Не выполнен пристенный дренаж из перфорированной трубы ПВХ д.110мм. в геотекстиле ( РД 61/П-2012-ПС   КЖ 0 Л.9)</w:t>
      </w:r>
    </w:p>
    <w:p w:rsidR="00BC7C50" w:rsidRPr="00BC7C50" w:rsidRDefault="00BC7C50" w:rsidP="00BC7C50">
      <w:pPr>
        <w:rPr>
          <w:sz w:val="18"/>
          <w:szCs w:val="18"/>
        </w:rPr>
      </w:pPr>
      <w:r w:rsidRPr="00BC7C50">
        <w:rPr>
          <w:sz w:val="18"/>
          <w:szCs w:val="18"/>
        </w:rPr>
        <w:t>5.</w:t>
      </w:r>
      <w:r w:rsidRPr="00BC7C50">
        <w:rPr>
          <w:sz w:val="18"/>
          <w:szCs w:val="18"/>
        </w:rPr>
        <w:tab/>
        <w:t xml:space="preserve">В результате осмотра монолитных конструкций тех. подполья обнаружены участки с раковинами в стенах. Тем самым нарушен защитный слой бетона, обнажена рабочая арматура, которая подвержена коррозии. Не заделаны монтажные отверстия в наружных стенах тех. подполья. </w:t>
      </w:r>
    </w:p>
    <w:p w:rsidR="00FD74BC" w:rsidRDefault="00BC7C50" w:rsidP="00BC7C50">
      <w:pPr>
        <w:rPr>
          <w:sz w:val="18"/>
          <w:szCs w:val="18"/>
        </w:rPr>
      </w:pPr>
      <w:r w:rsidRPr="00BC7C50">
        <w:rPr>
          <w:sz w:val="18"/>
          <w:szCs w:val="18"/>
        </w:rPr>
        <w:t>6.</w:t>
      </w:r>
      <w:r w:rsidRPr="00BC7C50">
        <w:rPr>
          <w:sz w:val="18"/>
          <w:szCs w:val="18"/>
        </w:rPr>
        <w:tab/>
        <w:t>Выполнены замеры диаметров рабочей арматуры и величины защитного слоя бетона в монолитных стенах тех. подполья. Места определения и результаты замеров в исполнительной схеме.</w:t>
      </w:r>
    </w:p>
    <w:p w:rsidR="00BC7C50" w:rsidRDefault="00BC7C50" w:rsidP="00BC7C50">
      <w:pPr>
        <w:rPr>
          <w:sz w:val="18"/>
          <w:szCs w:val="18"/>
        </w:rPr>
      </w:pPr>
    </w:p>
    <w:p w:rsidR="00BC7C50" w:rsidRDefault="00A65D07" w:rsidP="00BC7C50">
      <w:pPr>
        <w:rPr>
          <w:sz w:val="18"/>
          <w:szCs w:val="18"/>
        </w:rPr>
      </w:pPr>
      <w:r w:rsidRPr="00A65D07">
        <w:rPr>
          <w:sz w:val="18"/>
          <w:szCs w:val="18"/>
        </w:rPr>
        <w:t>участки с раковинами в стенах</w:t>
      </w:r>
    </w:p>
    <w:p w:rsidR="00BC7C50" w:rsidRDefault="00DE7E85" w:rsidP="00BC7C50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284EEF9B">
            <wp:extent cx="6056630" cy="3076575"/>
            <wp:effectExtent l="0" t="0" r="127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30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5D07" w:rsidRDefault="00A65D07" w:rsidP="00BC7C50">
      <w:pPr>
        <w:rPr>
          <w:sz w:val="18"/>
          <w:szCs w:val="18"/>
        </w:rPr>
      </w:pPr>
    </w:p>
    <w:p w:rsidR="00A65D07" w:rsidRDefault="00A65D07" w:rsidP="00BC7C50">
      <w:pPr>
        <w:rPr>
          <w:sz w:val="18"/>
          <w:szCs w:val="18"/>
        </w:rPr>
      </w:pPr>
    </w:p>
    <w:p w:rsidR="00A65D07" w:rsidRDefault="00A65D07" w:rsidP="00BC7C50">
      <w:pPr>
        <w:rPr>
          <w:sz w:val="18"/>
          <w:szCs w:val="18"/>
        </w:rPr>
      </w:pPr>
    </w:p>
    <w:p w:rsidR="00A65D07" w:rsidRDefault="00A65D07" w:rsidP="00BC7C50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21EE8887">
            <wp:extent cx="6056630" cy="2981325"/>
            <wp:effectExtent l="0" t="0" r="127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055" cy="2981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5D07" w:rsidRDefault="00A65D07" w:rsidP="00BC7C50">
      <w:pPr>
        <w:rPr>
          <w:sz w:val="18"/>
          <w:szCs w:val="18"/>
        </w:rPr>
      </w:pPr>
    </w:p>
    <w:p w:rsidR="00A65D07" w:rsidRDefault="00A65D07" w:rsidP="00BC7C50">
      <w:pPr>
        <w:rPr>
          <w:sz w:val="18"/>
          <w:szCs w:val="18"/>
        </w:rPr>
      </w:pPr>
    </w:p>
    <w:p w:rsidR="00A65D07" w:rsidRPr="00A65D07" w:rsidRDefault="00A65D07" w:rsidP="00A65D07">
      <w:pPr>
        <w:rPr>
          <w:sz w:val="18"/>
          <w:szCs w:val="18"/>
        </w:rPr>
      </w:pPr>
      <w:r w:rsidRPr="00A65D07">
        <w:rPr>
          <w:sz w:val="18"/>
          <w:szCs w:val="18"/>
        </w:rPr>
        <w:t>Фактический диаметр рабочей арматуры соответствует проектному диаметру.  Отклонения фактических размеров величины защитного слоя от проектного в пределах допуска согласно СП 70.13330.2012  таб. 5.10</w:t>
      </w:r>
    </w:p>
    <w:p w:rsidR="00A65D07" w:rsidRPr="00A65D07" w:rsidRDefault="00A65D07" w:rsidP="00A65D07">
      <w:pPr>
        <w:rPr>
          <w:sz w:val="18"/>
          <w:szCs w:val="18"/>
        </w:rPr>
      </w:pPr>
    </w:p>
    <w:p w:rsidR="00A65D07" w:rsidRDefault="00A65D07" w:rsidP="00A65D07">
      <w:pPr>
        <w:rPr>
          <w:sz w:val="18"/>
          <w:szCs w:val="18"/>
        </w:rPr>
      </w:pPr>
      <w:r w:rsidRPr="00A65D07">
        <w:rPr>
          <w:sz w:val="18"/>
          <w:szCs w:val="18"/>
        </w:rPr>
        <w:t>7.</w:t>
      </w:r>
      <w:r w:rsidRPr="00A65D07">
        <w:rPr>
          <w:sz w:val="18"/>
          <w:szCs w:val="18"/>
        </w:rPr>
        <w:tab/>
        <w:t>Выполнены замеры прочности бетона фундаментной плиты, стен и перекрытия тех. подполья. Места измерений указаны на исполнительной схеме, результаты измерений в таблице замеров прочности бетона</w:t>
      </w:r>
    </w:p>
    <w:p w:rsidR="00A65D07" w:rsidRDefault="00A65D07" w:rsidP="00A65D07">
      <w:pPr>
        <w:rPr>
          <w:sz w:val="18"/>
          <w:szCs w:val="18"/>
        </w:rPr>
      </w:pPr>
    </w:p>
    <w:p w:rsidR="00A65D07" w:rsidRDefault="00A65D07" w:rsidP="00A65D07">
      <w:pPr>
        <w:rPr>
          <w:sz w:val="18"/>
          <w:szCs w:val="18"/>
        </w:rPr>
      </w:pPr>
    </w:p>
    <w:p w:rsidR="00A65D07" w:rsidRPr="00A65D07" w:rsidRDefault="00A65D07" w:rsidP="00D4319D">
      <w:pPr>
        <w:jc w:val="right"/>
        <w:rPr>
          <w:sz w:val="18"/>
          <w:szCs w:val="18"/>
        </w:rPr>
      </w:pPr>
      <w:r w:rsidRPr="00A65D07">
        <w:rPr>
          <w:sz w:val="18"/>
          <w:szCs w:val="18"/>
        </w:rPr>
        <w:t>Таблица замеров прочности бетона</w:t>
      </w:r>
    </w:p>
    <w:p w:rsidR="00A65D07" w:rsidRPr="00A65D07" w:rsidRDefault="00A65D07" w:rsidP="00A65D07">
      <w:pPr>
        <w:rPr>
          <w:sz w:val="18"/>
          <w:szCs w:val="18"/>
        </w:rPr>
      </w:pPr>
    </w:p>
    <w:tbl>
      <w:tblPr>
        <w:tblStyle w:val="ac"/>
        <w:tblW w:w="0" w:type="auto"/>
        <w:tblInd w:w="1080" w:type="dxa"/>
        <w:tblLook w:val="04A0" w:firstRow="1" w:lastRow="0" w:firstColumn="1" w:lastColumn="0" w:noHBand="0" w:noVBand="1"/>
      </w:tblPr>
      <w:tblGrid>
        <w:gridCol w:w="1720"/>
        <w:gridCol w:w="1091"/>
        <w:gridCol w:w="1417"/>
        <w:gridCol w:w="1401"/>
        <w:gridCol w:w="986"/>
        <w:gridCol w:w="1650"/>
      </w:tblGrid>
      <w:tr w:rsidR="00A65D07" w:rsidRPr="00A65D07" w:rsidTr="005131D7">
        <w:tc>
          <w:tcPr>
            <w:tcW w:w="172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Точки определения</w:t>
            </w:r>
          </w:p>
        </w:tc>
        <w:tc>
          <w:tcPr>
            <w:tcW w:w="109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Возраст бетона, год</w:t>
            </w:r>
          </w:p>
        </w:tc>
        <w:tc>
          <w:tcPr>
            <w:tcW w:w="1417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Показания прибора</w:t>
            </w:r>
          </w:p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 xml:space="preserve">(отскок </w:t>
            </w:r>
            <w:r w:rsidRPr="00A65D07">
              <w:rPr>
                <w:sz w:val="18"/>
                <w:szCs w:val="18"/>
                <w:lang w:val="en-US"/>
              </w:rPr>
              <w:t>R</w:t>
            </w:r>
            <w:r w:rsidRPr="00A65D07">
              <w:rPr>
                <w:sz w:val="18"/>
                <w:szCs w:val="18"/>
              </w:rPr>
              <w:t>)</w:t>
            </w:r>
          </w:p>
        </w:tc>
        <w:tc>
          <w:tcPr>
            <w:tcW w:w="140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Прочность на сжатие, МПа</w:t>
            </w:r>
          </w:p>
        </w:tc>
        <w:tc>
          <w:tcPr>
            <w:tcW w:w="986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Класс бетона, В</w:t>
            </w:r>
          </w:p>
        </w:tc>
        <w:tc>
          <w:tcPr>
            <w:tcW w:w="165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Проектный класс бетона, В</w:t>
            </w:r>
          </w:p>
        </w:tc>
      </w:tr>
      <w:tr w:rsidR="00A65D07" w:rsidRPr="00A65D07" w:rsidTr="005131D7">
        <w:tc>
          <w:tcPr>
            <w:tcW w:w="8265" w:type="dxa"/>
            <w:gridSpan w:val="6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Фундаментная плита</w:t>
            </w:r>
          </w:p>
        </w:tc>
      </w:tr>
      <w:tr w:rsidR="00A65D07" w:rsidRPr="00A65D07" w:rsidTr="005131D7">
        <w:tc>
          <w:tcPr>
            <w:tcW w:w="172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1</w:t>
            </w:r>
          </w:p>
        </w:tc>
        <w:tc>
          <w:tcPr>
            <w:tcW w:w="109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33</w:t>
            </w:r>
          </w:p>
        </w:tc>
        <w:tc>
          <w:tcPr>
            <w:tcW w:w="140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  <w:ins w:id="339" w:author="пользователь" w:date="2018-02-12T12:07:00Z">
              <w:r w:rsidRPr="00A65D07">
                <w:rPr>
                  <w:sz w:val="18"/>
                  <w:szCs w:val="18"/>
                </w:rPr>
                <w:t>4,4</w:t>
              </w:r>
            </w:ins>
          </w:p>
        </w:tc>
        <w:tc>
          <w:tcPr>
            <w:tcW w:w="986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25</w:t>
            </w:r>
          </w:p>
        </w:tc>
      </w:tr>
      <w:tr w:rsidR="00A65D07" w:rsidRPr="00A65D07" w:rsidTr="005131D7">
        <w:tc>
          <w:tcPr>
            <w:tcW w:w="172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</w:t>
            </w:r>
          </w:p>
        </w:tc>
        <w:tc>
          <w:tcPr>
            <w:tcW w:w="109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33</w:t>
            </w:r>
          </w:p>
        </w:tc>
        <w:tc>
          <w:tcPr>
            <w:tcW w:w="140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  <w:ins w:id="340" w:author="пользователь" w:date="2018-02-12T12:07:00Z">
              <w:r w:rsidRPr="00A65D07">
                <w:rPr>
                  <w:sz w:val="18"/>
                  <w:szCs w:val="18"/>
                </w:rPr>
                <w:t>4,4</w:t>
              </w:r>
            </w:ins>
          </w:p>
        </w:tc>
        <w:tc>
          <w:tcPr>
            <w:tcW w:w="986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25</w:t>
            </w:r>
          </w:p>
        </w:tc>
      </w:tr>
      <w:tr w:rsidR="00A65D07" w:rsidRPr="00A65D07" w:rsidTr="005131D7">
        <w:tc>
          <w:tcPr>
            <w:tcW w:w="172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</w:p>
        </w:tc>
        <w:tc>
          <w:tcPr>
            <w:tcW w:w="109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33</w:t>
            </w:r>
          </w:p>
        </w:tc>
        <w:tc>
          <w:tcPr>
            <w:tcW w:w="140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  <w:ins w:id="341" w:author="пользователь" w:date="2018-02-12T12:07:00Z">
              <w:r w:rsidRPr="00A65D07">
                <w:rPr>
                  <w:sz w:val="18"/>
                  <w:szCs w:val="18"/>
                </w:rPr>
                <w:t>4,4</w:t>
              </w:r>
            </w:ins>
          </w:p>
        </w:tc>
        <w:tc>
          <w:tcPr>
            <w:tcW w:w="986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25</w:t>
            </w:r>
          </w:p>
        </w:tc>
      </w:tr>
      <w:tr w:rsidR="00A65D07" w:rsidRPr="00A65D07" w:rsidTr="005131D7">
        <w:tc>
          <w:tcPr>
            <w:tcW w:w="172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4</w:t>
            </w:r>
          </w:p>
        </w:tc>
        <w:tc>
          <w:tcPr>
            <w:tcW w:w="109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33</w:t>
            </w:r>
          </w:p>
        </w:tc>
        <w:tc>
          <w:tcPr>
            <w:tcW w:w="140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  <w:ins w:id="342" w:author="пользователь" w:date="2018-02-12T12:07:00Z">
              <w:r w:rsidRPr="00A65D07">
                <w:rPr>
                  <w:sz w:val="18"/>
                  <w:szCs w:val="18"/>
                </w:rPr>
                <w:t>4,4</w:t>
              </w:r>
            </w:ins>
          </w:p>
        </w:tc>
        <w:tc>
          <w:tcPr>
            <w:tcW w:w="986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25</w:t>
            </w:r>
          </w:p>
        </w:tc>
      </w:tr>
      <w:tr w:rsidR="00A65D07" w:rsidRPr="00A65D07" w:rsidTr="005131D7">
        <w:tc>
          <w:tcPr>
            <w:tcW w:w="8265" w:type="dxa"/>
            <w:gridSpan w:val="6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Стены тех. подолья</w:t>
            </w:r>
          </w:p>
        </w:tc>
      </w:tr>
      <w:tr w:rsidR="00A65D07" w:rsidRPr="00A65D07" w:rsidTr="005131D7">
        <w:tc>
          <w:tcPr>
            <w:tcW w:w="172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5</w:t>
            </w:r>
          </w:p>
        </w:tc>
        <w:tc>
          <w:tcPr>
            <w:tcW w:w="109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37</w:t>
            </w:r>
          </w:p>
        </w:tc>
        <w:tc>
          <w:tcPr>
            <w:tcW w:w="140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  <w:ins w:id="343" w:author="пользователь" w:date="2018-02-12T12:07:00Z">
              <w:r w:rsidRPr="00A65D07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</w:t>
            </w:r>
            <w:ins w:id="344" w:author="пользователь" w:date="2018-02-12T12:10:00Z">
              <w:r w:rsidRPr="00A65D07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25</w:t>
            </w:r>
          </w:p>
        </w:tc>
      </w:tr>
      <w:tr w:rsidR="00A65D07" w:rsidRPr="00A65D07" w:rsidTr="005131D7">
        <w:tc>
          <w:tcPr>
            <w:tcW w:w="172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6</w:t>
            </w:r>
          </w:p>
        </w:tc>
        <w:tc>
          <w:tcPr>
            <w:tcW w:w="109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37</w:t>
            </w:r>
          </w:p>
        </w:tc>
        <w:tc>
          <w:tcPr>
            <w:tcW w:w="140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  <w:ins w:id="345" w:author="пользователь" w:date="2018-02-12T12:07:00Z">
              <w:r w:rsidRPr="00A65D07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</w:t>
            </w:r>
            <w:ins w:id="346" w:author="пользователь" w:date="2018-02-12T12:10:00Z">
              <w:r w:rsidRPr="00A65D07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25</w:t>
            </w:r>
          </w:p>
        </w:tc>
      </w:tr>
      <w:tr w:rsidR="00A65D07" w:rsidRPr="00A65D07" w:rsidTr="005131D7">
        <w:tc>
          <w:tcPr>
            <w:tcW w:w="172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7</w:t>
            </w:r>
          </w:p>
        </w:tc>
        <w:tc>
          <w:tcPr>
            <w:tcW w:w="109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37</w:t>
            </w:r>
          </w:p>
        </w:tc>
        <w:tc>
          <w:tcPr>
            <w:tcW w:w="140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  <w:ins w:id="347" w:author="пользователь" w:date="2018-02-12T12:07:00Z">
              <w:r w:rsidRPr="00A65D07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</w:t>
            </w:r>
            <w:ins w:id="348" w:author="пользователь" w:date="2018-02-12T12:10:00Z">
              <w:r w:rsidRPr="00A65D07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25</w:t>
            </w:r>
          </w:p>
        </w:tc>
      </w:tr>
      <w:tr w:rsidR="00A65D07" w:rsidRPr="00A65D07" w:rsidTr="005131D7">
        <w:tc>
          <w:tcPr>
            <w:tcW w:w="172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8</w:t>
            </w:r>
          </w:p>
        </w:tc>
        <w:tc>
          <w:tcPr>
            <w:tcW w:w="109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37</w:t>
            </w:r>
          </w:p>
        </w:tc>
        <w:tc>
          <w:tcPr>
            <w:tcW w:w="140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  <w:ins w:id="349" w:author="пользователь" w:date="2018-02-12T12:08:00Z">
              <w:r w:rsidRPr="00A65D07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</w:t>
            </w:r>
            <w:ins w:id="350" w:author="пользователь" w:date="2018-02-12T12:10:00Z">
              <w:r w:rsidRPr="00A65D07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25</w:t>
            </w:r>
          </w:p>
        </w:tc>
      </w:tr>
      <w:tr w:rsidR="00A65D07" w:rsidRPr="00A65D07" w:rsidTr="005131D7">
        <w:tc>
          <w:tcPr>
            <w:tcW w:w="172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9</w:t>
            </w:r>
          </w:p>
        </w:tc>
        <w:tc>
          <w:tcPr>
            <w:tcW w:w="109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38</w:t>
            </w:r>
          </w:p>
        </w:tc>
        <w:tc>
          <w:tcPr>
            <w:tcW w:w="140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  <w:ins w:id="351" w:author="пользователь" w:date="2018-02-12T12:08:00Z">
              <w:r w:rsidRPr="00A65D07">
                <w:rPr>
                  <w:sz w:val="18"/>
                  <w:szCs w:val="18"/>
                </w:rPr>
                <w:t>7,5</w:t>
              </w:r>
            </w:ins>
          </w:p>
        </w:tc>
        <w:tc>
          <w:tcPr>
            <w:tcW w:w="986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</w:t>
            </w:r>
            <w:ins w:id="352" w:author="пользователь" w:date="2018-02-12T12:10:00Z">
              <w:r w:rsidRPr="00A65D07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25</w:t>
            </w:r>
          </w:p>
        </w:tc>
      </w:tr>
      <w:tr w:rsidR="00A65D07" w:rsidRPr="00A65D07" w:rsidTr="005131D7">
        <w:tc>
          <w:tcPr>
            <w:tcW w:w="172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10</w:t>
            </w:r>
          </w:p>
        </w:tc>
        <w:tc>
          <w:tcPr>
            <w:tcW w:w="109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38</w:t>
            </w:r>
          </w:p>
        </w:tc>
        <w:tc>
          <w:tcPr>
            <w:tcW w:w="140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  <w:ins w:id="353" w:author="пользователь" w:date="2018-02-12T12:08:00Z">
              <w:r w:rsidRPr="00A65D07">
                <w:rPr>
                  <w:sz w:val="18"/>
                  <w:szCs w:val="18"/>
                </w:rPr>
                <w:t>7,5</w:t>
              </w:r>
            </w:ins>
          </w:p>
        </w:tc>
        <w:tc>
          <w:tcPr>
            <w:tcW w:w="986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</w:t>
            </w:r>
            <w:ins w:id="354" w:author="пользователь" w:date="2018-02-12T12:10:00Z">
              <w:r w:rsidRPr="00A65D07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25</w:t>
            </w:r>
          </w:p>
        </w:tc>
      </w:tr>
      <w:tr w:rsidR="00A65D07" w:rsidRPr="00A65D07" w:rsidTr="005131D7">
        <w:tc>
          <w:tcPr>
            <w:tcW w:w="172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11</w:t>
            </w:r>
          </w:p>
        </w:tc>
        <w:tc>
          <w:tcPr>
            <w:tcW w:w="109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38</w:t>
            </w:r>
          </w:p>
        </w:tc>
        <w:tc>
          <w:tcPr>
            <w:tcW w:w="140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  <w:ins w:id="355" w:author="пользователь" w:date="2018-02-12T12:08:00Z">
              <w:r w:rsidRPr="00A65D07">
                <w:rPr>
                  <w:sz w:val="18"/>
                  <w:szCs w:val="18"/>
                </w:rPr>
                <w:t>7,5</w:t>
              </w:r>
            </w:ins>
          </w:p>
        </w:tc>
        <w:tc>
          <w:tcPr>
            <w:tcW w:w="986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</w:t>
            </w:r>
            <w:ins w:id="356" w:author="пользователь" w:date="2018-02-12T12:10:00Z">
              <w:r w:rsidRPr="00A65D07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25</w:t>
            </w:r>
          </w:p>
        </w:tc>
      </w:tr>
      <w:tr w:rsidR="00A65D07" w:rsidRPr="00A65D07" w:rsidTr="005131D7">
        <w:tc>
          <w:tcPr>
            <w:tcW w:w="172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12</w:t>
            </w:r>
          </w:p>
        </w:tc>
        <w:tc>
          <w:tcPr>
            <w:tcW w:w="109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38</w:t>
            </w:r>
          </w:p>
        </w:tc>
        <w:tc>
          <w:tcPr>
            <w:tcW w:w="140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  <w:ins w:id="357" w:author="пользователь" w:date="2018-02-12T12:08:00Z">
              <w:r w:rsidRPr="00A65D07">
                <w:rPr>
                  <w:sz w:val="18"/>
                  <w:szCs w:val="18"/>
                </w:rPr>
                <w:t>7,5</w:t>
              </w:r>
            </w:ins>
          </w:p>
        </w:tc>
        <w:tc>
          <w:tcPr>
            <w:tcW w:w="986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</w:t>
            </w:r>
            <w:ins w:id="358" w:author="пользователь" w:date="2018-02-12T12:10:00Z">
              <w:r w:rsidRPr="00A65D07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25</w:t>
            </w:r>
          </w:p>
        </w:tc>
      </w:tr>
      <w:tr w:rsidR="00A65D07" w:rsidRPr="00A65D07" w:rsidTr="005131D7">
        <w:tc>
          <w:tcPr>
            <w:tcW w:w="172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13</w:t>
            </w:r>
          </w:p>
        </w:tc>
        <w:tc>
          <w:tcPr>
            <w:tcW w:w="109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39</w:t>
            </w:r>
          </w:p>
        </w:tc>
        <w:tc>
          <w:tcPr>
            <w:tcW w:w="140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  <w:ins w:id="359" w:author="пользователь" w:date="2018-02-12T12:08:00Z">
              <w:r w:rsidRPr="00A65D07">
                <w:rPr>
                  <w:sz w:val="18"/>
                  <w:szCs w:val="18"/>
                </w:rPr>
                <w:t>9,5</w:t>
              </w:r>
            </w:ins>
          </w:p>
        </w:tc>
        <w:tc>
          <w:tcPr>
            <w:tcW w:w="986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  <w:ins w:id="360" w:author="пользователь" w:date="2018-02-12T12:10:00Z">
              <w:r w:rsidRPr="00A65D07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25</w:t>
            </w:r>
          </w:p>
        </w:tc>
      </w:tr>
      <w:tr w:rsidR="00A65D07" w:rsidRPr="00A65D07" w:rsidTr="005131D7">
        <w:tc>
          <w:tcPr>
            <w:tcW w:w="172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14</w:t>
            </w:r>
          </w:p>
        </w:tc>
        <w:tc>
          <w:tcPr>
            <w:tcW w:w="109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39</w:t>
            </w:r>
          </w:p>
        </w:tc>
        <w:tc>
          <w:tcPr>
            <w:tcW w:w="140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  <w:ins w:id="361" w:author="пользователь" w:date="2018-02-12T12:08:00Z">
              <w:r w:rsidRPr="00A65D07">
                <w:rPr>
                  <w:sz w:val="18"/>
                  <w:szCs w:val="18"/>
                </w:rPr>
                <w:t>9,5</w:t>
              </w:r>
            </w:ins>
          </w:p>
        </w:tc>
        <w:tc>
          <w:tcPr>
            <w:tcW w:w="986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  <w:ins w:id="362" w:author="пользователь" w:date="2018-02-12T12:10:00Z">
              <w:r w:rsidRPr="00A65D07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25</w:t>
            </w:r>
          </w:p>
        </w:tc>
      </w:tr>
      <w:tr w:rsidR="00A65D07" w:rsidRPr="00A65D07" w:rsidTr="005131D7">
        <w:tc>
          <w:tcPr>
            <w:tcW w:w="172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15</w:t>
            </w:r>
          </w:p>
        </w:tc>
        <w:tc>
          <w:tcPr>
            <w:tcW w:w="109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39</w:t>
            </w:r>
          </w:p>
        </w:tc>
        <w:tc>
          <w:tcPr>
            <w:tcW w:w="140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  <w:ins w:id="363" w:author="пользователь" w:date="2018-02-12T12:08:00Z">
              <w:r w:rsidRPr="00A65D07">
                <w:rPr>
                  <w:sz w:val="18"/>
                  <w:szCs w:val="18"/>
                </w:rPr>
                <w:t>9,5</w:t>
              </w:r>
            </w:ins>
          </w:p>
        </w:tc>
        <w:tc>
          <w:tcPr>
            <w:tcW w:w="986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  <w:ins w:id="364" w:author="пользователь" w:date="2018-02-12T12:10:00Z">
              <w:r w:rsidRPr="00A65D07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25</w:t>
            </w:r>
          </w:p>
        </w:tc>
      </w:tr>
      <w:tr w:rsidR="00A65D07" w:rsidRPr="00A65D07" w:rsidTr="005131D7">
        <w:tc>
          <w:tcPr>
            <w:tcW w:w="8265" w:type="dxa"/>
            <w:gridSpan w:val="6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Перекрытия тех. подполья</w:t>
            </w:r>
          </w:p>
        </w:tc>
      </w:tr>
      <w:tr w:rsidR="00A65D07" w:rsidRPr="00A65D07" w:rsidTr="005131D7">
        <w:tc>
          <w:tcPr>
            <w:tcW w:w="172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16</w:t>
            </w:r>
          </w:p>
        </w:tc>
        <w:tc>
          <w:tcPr>
            <w:tcW w:w="109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42</w:t>
            </w:r>
          </w:p>
        </w:tc>
        <w:tc>
          <w:tcPr>
            <w:tcW w:w="140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  <w:ins w:id="365" w:author="пользователь" w:date="2018-02-12T12:09:00Z">
              <w:r w:rsidRPr="00A65D07">
                <w:rPr>
                  <w:sz w:val="18"/>
                  <w:szCs w:val="18"/>
                </w:rPr>
                <w:t>7,7</w:t>
              </w:r>
            </w:ins>
          </w:p>
        </w:tc>
        <w:tc>
          <w:tcPr>
            <w:tcW w:w="986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</w:t>
            </w:r>
            <w:ins w:id="366" w:author="пользователь" w:date="2018-02-12T12:10:00Z">
              <w:r w:rsidRPr="00A65D07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25</w:t>
            </w:r>
          </w:p>
        </w:tc>
      </w:tr>
      <w:tr w:rsidR="00A65D07" w:rsidRPr="00A65D07" w:rsidTr="005131D7">
        <w:tc>
          <w:tcPr>
            <w:tcW w:w="172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17</w:t>
            </w:r>
          </w:p>
        </w:tc>
        <w:tc>
          <w:tcPr>
            <w:tcW w:w="109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42</w:t>
            </w:r>
          </w:p>
        </w:tc>
        <w:tc>
          <w:tcPr>
            <w:tcW w:w="140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  <w:ins w:id="367" w:author="пользователь" w:date="2018-02-12T12:09:00Z">
              <w:r w:rsidRPr="00A65D07">
                <w:rPr>
                  <w:sz w:val="18"/>
                  <w:szCs w:val="18"/>
                </w:rPr>
                <w:t>7,7</w:t>
              </w:r>
            </w:ins>
          </w:p>
        </w:tc>
        <w:tc>
          <w:tcPr>
            <w:tcW w:w="986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</w:t>
            </w:r>
            <w:ins w:id="368" w:author="пользователь" w:date="2018-02-12T12:10:00Z">
              <w:r w:rsidRPr="00A65D07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25</w:t>
            </w:r>
          </w:p>
        </w:tc>
      </w:tr>
      <w:tr w:rsidR="00A65D07" w:rsidRPr="00A65D07" w:rsidTr="005131D7">
        <w:tc>
          <w:tcPr>
            <w:tcW w:w="172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18</w:t>
            </w:r>
          </w:p>
        </w:tc>
        <w:tc>
          <w:tcPr>
            <w:tcW w:w="109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42</w:t>
            </w:r>
          </w:p>
        </w:tc>
        <w:tc>
          <w:tcPr>
            <w:tcW w:w="140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  <w:ins w:id="369" w:author="пользователь" w:date="2018-02-12T12:09:00Z">
              <w:r w:rsidRPr="00A65D07">
                <w:rPr>
                  <w:sz w:val="18"/>
                  <w:szCs w:val="18"/>
                </w:rPr>
                <w:t>7,7</w:t>
              </w:r>
            </w:ins>
          </w:p>
        </w:tc>
        <w:tc>
          <w:tcPr>
            <w:tcW w:w="986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</w:t>
            </w:r>
            <w:ins w:id="370" w:author="пользователь" w:date="2018-02-12T12:10:00Z">
              <w:r w:rsidRPr="00A65D07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25</w:t>
            </w:r>
          </w:p>
        </w:tc>
      </w:tr>
      <w:tr w:rsidR="00A65D07" w:rsidRPr="00A65D07" w:rsidTr="005131D7">
        <w:tc>
          <w:tcPr>
            <w:tcW w:w="172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19</w:t>
            </w:r>
          </w:p>
        </w:tc>
        <w:tc>
          <w:tcPr>
            <w:tcW w:w="109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41</w:t>
            </w:r>
          </w:p>
        </w:tc>
        <w:tc>
          <w:tcPr>
            <w:tcW w:w="140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  <w:ins w:id="371" w:author="пользователь" w:date="2018-02-12T12:09:00Z">
              <w:r w:rsidRPr="00A65D07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</w:t>
            </w:r>
            <w:ins w:id="372" w:author="пользователь" w:date="2018-02-12T12:11:00Z">
              <w:r w:rsidRPr="00A65D07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25</w:t>
            </w:r>
          </w:p>
        </w:tc>
      </w:tr>
      <w:tr w:rsidR="00A65D07" w:rsidRPr="00A65D07" w:rsidTr="005131D7">
        <w:tc>
          <w:tcPr>
            <w:tcW w:w="172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20</w:t>
            </w:r>
          </w:p>
        </w:tc>
        <w:tc>
          <w:tcPr>
            <w:tcW w:w="109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43</w:t>
            </w:r>
          </w:p>
        </w:tc>
        <w:tc>
          <w:tcPr>
            <w:tcW w:w="140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  <w:ins w:id="373" w:author="пользователь" w:date="2018-02-12T12:09:00Z">
              <w:r w:rsidRPr="00A65D07">
                <w:rPr>
                  <w:sz w:val="18"/>
                  <w:szCs w:val="18"/>
                </w:rPr>
                <w:t>9,7</w:t>
              </w:r>
            </w:ins>
          </w:p>
        </w:tc>
        <w:tc>
          <w:tcPr>
            <w:tcW w:w="986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  <w:ins w:id="374" w:author="пользователь" w:date="2018-02-12T12:11:00Z">
              <w:r w:rsidRPr="00A65D07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25</w:t>
            </w:r>
          </w:p>
        </w:tc>
      </w:tr>
      <w:tr w:rsidR="00A65D07" w:rsidRPr="00A65D07" w:rsidTr="005131D7">
        <w:tc>
          <w:tcPr>
            <w:tcW w:w="172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21</w:t>
            </w:r>
          </w:p>
        </w:tc>
        <w:tc>
          <w:tcPr>
            <w:tcW w:w="109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41</w:t>
            </w:r>
          </w:p>
        </w:tc>
        <w:tc>
          <w:tcPr>
            <w:tcW w:w="140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  <w:ins w:id="375" w:author="пользователь" w:date="2018-02-12T12:09:00Z">
              <w:r w:rsidRPr="00A65D07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</w:t>
            </w:r>
            <w:ins w:id="376" w:author="пользователь" w:date="2018-02-12T12:11:00Z">
              <w:r w:rsidRPr="00A65D07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25</w:t>
            </w:r>
          </w:p>
        </w:tc>
      </w:tr>
      <w:tr w:rsidR="00A65D07" w:rsidRPr="00A65D07" w:rsidTr="005131D7">
        <w:tc>
          <w:tcPr>
            <w:tcW w:w="172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22</w:t>
            </w:r>
          </w:p>
        </w:tc>
        <w:tc>
          <w:tcPr>
            <w:tcW w:w="109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43</w:t>
            </w:r>
          </w:p>
        </w:tc>
        <w:tc>
          <w:tcPr>
            <w:tcW w:w="140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  <w:ins w:id="377" w:author="пользователь" w:date="2018-02-12T12:09:00Z">
              <w:r w:rsidRPr="00A65D07">
                <w:rPr>
                  <w:sz w:val="18"/>
                  <w:szCs w:val="18"/>
                </w:rPr>
                <w:t>9,7</w:t>
              </w:r>
            </w:ins>
          </w:p>
        </w:tc>
        <w:tc>
          <w:tcPr>
            <w:tcW w:w="986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  <w:ins w:id="378" w:author="пользователь" w:date="2018-02-12T12:11:00Z">
              <w:r w:rsidRPr="00A65D07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25</w:t>
            </w:r>
          </w:p>
        </w:tc>
      </w:tr>
      <w:tr w:rsidR="00A65D07" w:rsidRPr="00A65D07" w:rsidTr="005131D7">
        <w:tc>
          <w:tcPr>
            <w:tcW w:w="172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23</w:t>
            </w:r>
          </w:p>
        </w:tc>
        <w:tc>
          <w:tcPr>
            <w:tcW w:w="109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42</w:t>
            </w:r>
          </w:p>
        </w:tc>
        <w:tc>
          <w:tcPr>
            <w:tcW w:w="1401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3</w:t>
            </w:r>
            <w:ins w:id="379" w:author="пользователь" w:date="2018-02-12T12:10:00Z">
              <w:r w:rsidRPr="00A65D07">
                <w:rPr>
                  <w:sz w:val="18"/>
                  <w:szCs w:val="18"/>
                </w:rPr>
                <w:t>7,7</w:t>
              </w:r>
            </w:ins>
          </w:p>
        </w:tc>
        <w:tc>
          <w:tcPr>
            <w:tcW w:w="986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</w:t>
            </w:r>
            <w:ins w:id="380" w:author="пользователь" w:date="2018-02-12T12:11:00Z">
              <w:r w:rsidRPr="00A65D07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A65D07" w:rsidRPr="00A65D07" w:rsidRDefault="00A65D07" w:rsidP="00A65D07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25</w:t>
            </w:r>
          </w:p>
        </w:tc>
      </w:tr>
    </w:tbl>
    <w:p w:rsidR="00A65D07" w:rsidRPr="00A65D07" w:rsidRDefault="00A65D07" w:rsidP="00A65D07">
      <w:pPr>
        <w:rPr>
          <w:sz w:val="18"/>
          <w:szCs w:val="18"/>
        </w:rPr>
      </w:pPr>
    </w:p>
    <w:p w:rsidR="00A65D07" w:rsidRPr="00A65D07" w:rsidRDefault="00A65D07" w:rsidP="00A65D07">
      <w:pPr>
        <w:rPr>
          <w:sz w:val="18"/>
          <w:szCs w:val="18"/>
        </w:rPr>
      </w:pPr>
      <w:r w:rsidRPr="00A65D07">
        <w:rPr>
          <w:sz w:val="18"/>
          <w:szCs w:val="18"/>
        </w:rPr>
        <w:t xml:space="preserve">Из результатов замеров прочности бетона следует, что класс бетона в монолитных конструкциях соответствует проектному классу бетона, а в некоторых точках и выше. </w:t>
      </w:r>
    </w:p>
    <w:p w:rsidR="00A65D07" w:rsidRPr="00A65D07" w:rsidRDefault="00A65D07" w:rsidP="00A65D07">
      <w:pPr>
        <w:rPr>
          <w:sz w:val="18"/>
          <w:szCs w:val="18"/>
        </w:rPr>
      </w:pPr>
    </w:p>
    <w:p w:rsidR="00A65D07" w:rsidRPr="00A65D07" w:rsidRDefault="00A65D07" w:rsidP="00A65D07">
      <w:pPr>
        <w:rPr>
          <w:sz w:val="18"/>
          <w:szCs w:val="18"/>
        </w:rPr>
      </w:pPr>
      <w:r w:rsidRPr="00A65D07">
        <w:rPr>
          <w:sz w:val="18"/>
          <w:szCs w:val="18"/>
        </w:rPr>
        <w:t xml:space="preserve">Выполнены замеры линейных размеров внутренних помещений тех. подполья. Результаты на исполнительной схеме </w:t>
      </w:r>
    </w:p>
    <w:p w:rsidR="00A65D07" w:rsidRDefault="00A65D07" w:rsidP="00A65D07">
      <w:pPr>
        <w:rPr>
          <w:sz w:val="18"/>
          <w:szCs w:val="18"/>
        </w:rPr>
      </w:pPr>
    </w:p>
    <w:p w:rsidR="00054400" w:rsidRPr="00054400" w:rsidRDefault="00054400" w:rsidP="00054400">
      <w:pPr>
        <w:rPr>
          <w:sz w:val="18"/>
          <w:szCs w:val="18"/>
        </w:rPr>
      </w:pPr>
      <w:r w:rsidRPr="00054400">
        <w:rPr>
          <w:sz w:val="18"/>
          <w:szCs w:val="18"/>
        </w:rPr>
        <w:t>Отклонения фактических размеров помещений тех. подполья от проектных не влияют на несущую способность стен.</w:t>
      </w:r>
    </w:p>
    <w:p w:rsidR="00054400" w:rsidRPr="00054400" w:rsidRDefault="00054400" w:rsidP="00054400">
      <w:pPr>
        <w:rPr>
          <w:sz w:val="18"/>
          <w:szCs w:val="18"/>
        </w:rPr>
      </w:pPr>
    </w:p>
    <w:p w:rsidR="00054400" w:rsidRPr="00054400" w:rsidRDefault="00054400" w:rsidP="00054400">
      <w:pPr>
        <w:rPr>
          <w:b/>
          <w:sz w:val="18"/>
          <w:szCs w:val="18"/>
        </w:rPr>
      </w:pPr>
      <w:r w:rsidRPr="00054400">
        <w:rPr>
          <w:b/>
          <w:sz w:val="18"/>
          <w:szCs w:val="18"/>
        </w:rPr>
        <w:t>Мероприятия по устранению замечаний</w:t>
      </w:r>
    </w:p>
    <w:p w:rsidR="00054400" w:rsidRPr="00054400" w:rsidRDefault="00054400" w:rsidP="00054400">
      <w:pPr>
        <w:rPr>
          <w:sz w:val="18"/>
          <w:szCs w:val="18"/>
        </w:rPr>
      </w:pPr>
    </w:p>
    <w:p w:rsidR="00054400" w:rsidRPr="00054400" w:rsidRDefault="00054400" w:rsidP="00054400">
      <w:pPr>
        <w:rPr>
          <w:sz w:val="18"/>
          <w:szCs w:val="18"/>
        </w:rPr>
      </w:pPr>
      <w:r w:rsidRPr="00054400">
        <w:rPr>
          <w:sz w:val="18"/>
          <w:szCs w:val="18"/>
        </w:rPr>
        <w:t>- выполнить гидроизоляцию стен приямков и лестничных маршей</w:t>
      </w:r>
    </w:p>
    <w:p w:rsidR="00054400" w:rsidRPr="00054400" w:rsidRDefault="00054400" w:rsidP="00054400">
      <w:pPr>
        <w:rPr>
          <w:sz w:val="18"/>
          <w:szCs w:val="18"/>
        </w:rPr>
      </w:pPr>
      <w:r w:rsidRPr="00054400">
        <w:rPr>
          <w:sz w:val="18"/>
          <w:szCs w:val="18"/>
        </w:rPr>
        <w:t>- выполнить утепление стен тех. подполья в полном объеме</w:t>
      </w:r>
    </w:p>
    <w:p w:rsidR="00054400" w:rsidRPr="00054400" w:rsidRDefault="00054400" w:rsidP="00054400">
      <w:pPr>
        <w:rPr>
          <w:sz w:val="18"/>
          <w:szCs w:val="18"/>
        </w:rPr>
      </w:pPr>
      <w:r w:rsidRPr="00054400">
        <w:rPr>
          <w:sz w:val="18"/>
          <w:szCs w:val="18"/>
        </w:rPr>
        <w:t>- освободить тех. подполье от льда, откачать воду</w:t>
      </w:r>
    </w:p>
    <w:p w:rsidR="00054400" w:rsidRPr="00054400" w:rsidRDefault="00054400" w:rsidP="00054400">
      <w:pPr>
        <w:rPr>
          <w:sz w:val="18"/>
          <w:szCs w:val="18"/>
        </w:rPr>
      </w:pPr>
      <w:r w:rsidRPr="00054400">
        <w:rPr>
          <w:sz w:val="18"/>
          <w:szCs w:val="18"/>
        </w:rPr>
        <w:t>- выполнить планировку с отводом внешних вод, с целью исключения затопления тех. подполья</w:t>
      </w:r>
    </w:p>
    <w:p w:rsidR="00054400" w:rsidRPr="00054400" w:rsidRDefault="00054400" w:rsidP="00054400">
      <w:pPr>
        <w:rPr>
          <w:sz w:val="18"/>
          <w:szCs w:val="18"/>
        </w:rPr>
      </w:pPr>
      <w:r w:rsidRPr="00054400">
        <w:rPr>
          <w:sz w:val="18"/>
          <w:szCs w:val="18"/>
        </w:rPr>
        <w:t>- выполнить дренаж</w:t>
      </w:r>
    </w:p>
    <w:p w:rsidR="00054400" w:rsidRPr="00054400" w:rsidRDefault="00054400" w:rsidP="00054400">
      <w:pPr>
        <w:rPr>
          <w:sz w:val="18"/>
          <w:szCs w:val="18"/>
        </w:rPr>
      </w:pPr>
      <w:r w:rsidRPr="00054400">
        <w:rPr>
          <w:sz w:val="18"/>
          <w:szCs w:val="18"/>
        </w:rPr>
        <w:t>- зачистить оголенную арматуру от ржавчины, обработать места раковин бетоноконтактом и заделать ремонтной смесью</w:t>
      </w:r>
    </w:p>
    <w:p w:rsidR="00054400" w:rsidRPr="00054400" w:rsidRDefault="00054400" w:rsidP="00054400">
      <w:pPr>
        <w:rPr>
          <w:sz w:val="18"/>
          <w:szCs w:val="18"/>
        </w:rPr>
      </w:pPr>
      <w:r w:rsidRPr="00054400">
        <w:rPr>
          <w:sz w:val="18"/>
          <w:szCs w:val="18"/>
        </w:rPr>
        <w:t>- монтажные отверстия в стенах заделать раствором</w:t>
      </w:r>
    </w:p>
    <w:p w:rsidR="00054400" w:rsidRPr="00054400" w:rsidRDefault="00054400" w:rsidP="00054400">
      <w:pPr>
        <w:rPr>
          <w:sz w:val="18"/>
          <w:szCs w:val="18"/>
        </w:rPr>
      </w:pPr>
    </w:p>
    <w:p w:rsidR="00054400" w:rsidRPr="00054400" w:rsidRDefault="00054400" w:rsidP="00054400">
      <w:pPr>
        <w:rPr>
          <w:b/>
          <w:sz w:val="18"/>
          <w:szCs w:val="18"/>
        </w:rPr>
      </w:pPr>
      <w:r w:rsidRPr="00054400">
        <w:rPr>
          <w:b/>
          <w:sz w:val="18"/>
          <w:szCs w:val="18"/>
        </w:rPr>
        <w:t>Выводы</w:t>
      </w:r>
    </w:p>
    <w:p w:rsidR="00054400" w:rsidRPr="00054400" w:rsidRDefault="00054400" w:rsidP="00054400">
      <w:pPr>
        <w:rPr>
          <w:sz w:val="18"/>
          <w:szCs w:val="18"/>
        </w:rPr>
      </w:pPr>
    </w:p>
    <w:p w:rsidR="00A65D07" w:rsidRDefault="00054400" w:rsidP="00054400">
      <w:pPr>
        <w:rPr>
          <w:sz w:val="18"/>
          <w:szCs w:val="18"/>
        </w:rPr>
      </w:pPr>
      <w:r w:rsidRPr="00054400">
        <w:rPr>
          <w:sz w:val="18"/>
          <w:szCs w:val="18"/>
        </w:rPr>
        <w:t>Руководствуясь результатами измерений прочности монолитных конструкций (фактический класс бетона не ниже проектного), определения диаметров рабочей арматуры и защитного слоя бетона и выполнения мероприятий по устранению замечаний, можно сделать вывод о достаточной (проектной) прочности несущих конструкций и возможности дальнейшего строительства объекта.</w:t>
      </w:r>
    </w:p>
    <w:p w:rsidR="00054400" w:rsidRDefault="00054400" w:rsidP="00054400">
      <w:pPr>
        <w:rPr>
          <w:sz w:val="18"/>
          <w:szCs w:val="18"/>
        </w:rPr>
      </w:pPr>
    </w:p>
    <w:p w:rsidR="00054400" w:rsidRDefault="00054400" w:rsidP="00054400">
      <w:pPr>
        <w:rPr>
          <w:sz w:val="18"/>
          <w:szCs w:val="18"/>
        </w:rPr>
      </w:pPr>
    </w:p>
    <w:p w:rsidR="00D4319D" w:rsidRPr="00D4319D" w:rsidRDefault="00D4319D" w:rsidP="00D4319D">
      <w:pPr>
        <w:rPr>
          <w:b/>
          <w:sz w:val="18"/>
          <w:szCs w:val="18"/>
        </w:rPr>
      </w:pPr>
      <w:r w:rsidRPr="00D4319D">
        <w:rPr>
          <w:b/>
          <w:sz w:val="18"/>
          <w:szCs w:val="18"/>
        </w:rPr>
        <w:t>Жилой дом №6 (тип 4)</w:t>
      </w:r>
    </w:p>
    <w:p w:rsidR="00D4319D" w:rsidRPr="00D4319D" w:rsidRDefault="00D4319D" w:rsidP="00D4319D">
      <w:pPr>
        <w:rPr>
          <w:sz w:val="18"/>
          <w:szCs w:val="18"/>
        </w:rPr>
      </w:pPr>
    </w:p>
    <w:p w:rsidR="00D4319D" w:rsidRPr="00D4319D" w:rsidRDefault="00D4319D" w:rsidP="00D4319D">
      <w:pPr>
        <w:rPr>
          <w:sz w:val="18"/>
          <w:szCs w:val="18"/>
        </w:rPr>
      </w:pPr>
      <w:r w:rsidRPr="00D4319D">
        <w:rPr>
          <w:sz w:val="18"/>
          <w:szCs w:val="18"/>
        </w:rPr>
        <w:t>1.</w:t>
      </w:r>
      <w:r w:rsidRPr="00D4319D">
        <w:rPr>
          <w:sz w:val="18"/>
          <w:szCs w:val="18"/>
        </w:rPr>
        <w:tab/>
        <w:t>Гидроизоляция подошвы фундаментной плиты выполнена согласно проекта 61/П-2012-ПС  КЖ 0 – бетонная подготовка, 2 соя гидроизола, защитная стяжка (места шурфовки указаны на исполнительной схеме)</w:t>
      </w:r>
    </w:p>
    <w:p w:rsidR="00D4319D" w:rsidRPr="00D4319D" w:rsidRDefault="00D4319D" w:rsidP="00D4319D">
      <w:pPr>
        <w:rPr>
          <w:sz w:val="18"/>
          <w:szCs w:val="18"/>
        </w:rPr>
      </w:pPr>
      <w:r w:rsidRPr="00D4319D">
        <w:rPr>
          <w:sz w:val="18"/>
          <w:szCs w:val="18"/>
        </w:rPr>
        <w:t>2.</w:t>
      </w:r>
      <w:r w:rsidRPr="00D4319D">
        <w:rPr>
          <w:sz w:val="18"/>
          <w:szCs w:val="18"/>
        </w:rPr>
        <w:tab/>
        <w:t>Гидроизоляция наружных  стен тех. подполья выполнена согласно проекта 61/П-2012-ПС КЖ 0. Не выполнены работы по гидроизоляции стен приямков и лестничных маршей</w:t>
      </w:r>
    </w:p>
    <w:p w:rsidR="00D4319D" w:rsidRPr="00D4319D" w:rsidRDefault="00D4319D" w:rsidP="00D4319D">
      <w:pPr>
        <w:rPr>
          <w:sz w:val="18"/>
          <w:szCs w:val="18"/>
        </w:rPr>
      </w:pPr>
      <w:r w:rsidRPr="00D4319D">
        <w:rPr>
          <w:sz w:val="18"/>
          <w:szCs w:val="18"/>
        </w:rPr>
        <w:t>3.</w:t>
      </w:r>
      <w:r w:rsidRPr="00D4319D">
        <w:rPr>
          <w:sz w:val="18"/>
          <w:szCs w:val="18"/>
        </w:rPr>
        <w:tab/>
        <w:t xml:space="preserve">Утепление наружных стен тех. подполья выполнено  в полном объеме .  </w:t>
      </w:r>
    </w:p>
    <w:p w:rsidR="00D4319D" w:rsidRPr="00D4319D" w:rsidRDefault="00D4319D" w:rsidP="00D4319D">
      <w:pPr>
        <w:rPr>
          <w:sz w:val="18"/>
          <w:szCs w:val="18"/>
        </w:rPr>
      </w:pPr>
      <w:r w:rsidRPr="00D4319D">
        <w:rPr>
          <w:sz w:val="18"/>
          <w:szCs w:val="18"/>
        </w:rPr>
        <w:t>4.</w:t>
      </w:r>
      <w:r w:rsidRPr="00D4319D">
        <w:rPr>
          <w:sz w:val="18"/>
          <w:szCs w:val="18"/>
        </w:rPr>
        <w:tab/>
        <w:t>Не выполнен пристенный дренаж из перфорированной трубы ПВХ д.110мм. в геотекстиле ( РД 61/П-2012-ПС   КЖ 0 Л.9)</w:t>
      </w:r>
    </w:p>
    <w:p w:rsidR="00D4319D" w:rsidRPr="00D4319D" w:rsidRDefault="00D4319D" w:rsidP="00D4319D">
      <w:pPr>
        <w:rPr>
          <w:sz w:val="18"/>
          <w:szCs w:val="18"/>
        </w:rPr>
      </w:pPr>
      <w:r w:rsidRPr="00D4319D">
        <w:rPr>
          <w:sz w:val="18"/>
          <w:szCs w:val="18"/>
        </w:rPr>
        <w:t>5.</w:t>
      </w:r>
      <w:r w:rsidRPr="00D4319D">
        <w:rPr>
          <w:sz w:val="18"/>
          <w:szCs w:val="18"/>
        </w:rPr>
        <w:tab/>
        <w:t>В результате осмотра монолитных конструкций тех. подподполья обнаружено, что не заделаны монтажные отверстия в наружных стенах тех. подполья.</w:t>
      </w:r>
    </w:p>
    <w:p w:rsidR="00054400" w:rsidRDefault="00D4319D" w:rsidP="00D4319D">
      <w:pPr>
        <w:rPr>
          <w:sz w:val="18"/>
          <w:szCs w:val="18"/>
        </w:rPr>
      </w:pPr>
      <w:r w:rsidRPr="00D4319D">
        <w:rPr>
          <w:sz w:val="18"/>
          <w:szCs w:val="18"/>
        </w:rPr>
        <w:t>6.</w:t>
      </w:r>
      <w:r w:rsidRPr="00D4319D">
        <w:rPr>
          <w:sz w:val="18"/>
          <w:szCs w:val="18"/>
        </w:rPr>
        <w:tab/>
        <w:t xml:space="preserve"> В одном месте на перекрытии 1-го этажа в сборной ж/б плите произошло отслоение защитного слоя бетона</w:t>
      </w:r>
    </w:p>
    <w:p w:rsidR="00D4319D" w:rsidRDefault="00D4319D" w:rsidP="00D4319D">
      <w:pPr>
        <w:rPr>
          <w:sz w:val="18"/>
          <w:szCs w:val="18"/>
        </w:rPr>
      </w:pPr>
    </w:p>
    <w:p w:rsidR="00D4319D" w:rsidRDefault="00D4319D" w:rsidP="00D4319D">
      <w:pPr>
        <w:rPr>
          <w:sz w:val="18"/>
          <w:szCs w:val="18"/>
        </w:rPr>
      </w:pPr>
    </w:p>
    <w:p w:rsidR="00D4319D" w:rsidRDefault="00D4319D" w:rsidP="00D4319D">
      <w:pPr>
        <w:rPr>
          <w:sz w:val="18"/>
          <w:szCs w:val="18"/>
        </w:rPr>
      </w:pPr>
      <w:r w:rsidRPr="00D4319D">
        <w:rPr>
          <w:sz w:val="18"/>
          <w:szCs w:val="18"/>
        </w:rPr>
        <w:t>отслоение защитного слоя бетона</w:t>
      </w:r>
    </w:p>
    <w:p w:rsidR="00D4319D" w:rsidRDefault="00D4319D" w:rsidP="00D4319D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1A03A1BC">
            <wp:extent cx="6059805" cy="2971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748" cy="2972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19D" w:rsidRDefault="00D4319D" w:rsidP="00D4319D">
      <w:pPr>
        <w:rPr>
          <w:sz w:val="18"/>
          <w:szCs w:val="18"/>
        </w:rPr>
      </w:pPr>
    </w:p>
    <w:p w:rsidR="00D4319D" w:rsidRDefault="00D4319D" w:rsidP="00D4319D">
      <w:pPr>
        <w:rPr>
          <w:sz w:val="18"/>
          <w:szCs w:val="18"/>
        </w:rPr>
      </w:pPr>
    </w:p>
    <w:p w:rsidR="00D4319D" w:rsidRDefault="00D4319D" w:rsidP="00D4319D">
      <w:pPr>
        <w:rPr>
          <w:sz w:val="18"/>
          <w:szCs w:val="18"/>
        </w:rPr>
      </w:pPr>
      <w:r w:rsidRPr="00D4319D">
        <w:rPr>
          <w:sz w:val="18"/>
          <w:szCs w:val="18"/>
        </w:rPr>
        <w:t>Не выполнены работы по гидроизоляции стен приямков и лестничных маршей</w:t>
      </w:r>
    </w:p>
    <w:p w:rsidR="00D4319D" w:rsidRDefault="00D4319D" w:rsidP="00D4319D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24F1F281">
            <wp:extent cx="2914650" cy="34956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49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19D" w:rsidRDefault="00D4319D" w:rsidP="00D4319D">
      <w:pPr>
        <w:rPr>
          <w:sz w:val="18"/>
          <w:szCs w:val="18"/>
        </w:rPr>
      </w:pPr>
    </w:p>
    <w:p w:rsidR="00D4319D" w:rsidRDefault="00D4319D" w:rsidP="00D4319D">
      <w:pPr>
        <w:rPr>
          <w:sz w:val="18"/>
          <w:szCs w:val="18"/>
        </w:rPr>
      </w:pPr>
    </w:p>
    <w:p w:rsidR="00D4319D" w:rsidRDefault="00FF69A1" w:rsidP="00D4319D">
      <w:pPr>
        <w:rPr>
          <w:sz w:val="18"/>
          <w:szCs w:val="18"/>
        </w:rPr>
      </w:pPr>
      <w:r w:rsidRPr="00FF69A1">
        <w:rPr>
          <w:sz w:val="18"/>
          <w:szCs w:val="18"/>
        </w:rPr>
        <w:t>7.</w:t>
      </w:r>
      <w:r w:rsidRPr="00FF69A1">
        <w:rPr>
          <w:sz w:val="18"/>
          <w:szCs w:val="18"/>
        </w:rPr>
        <w:tab/>
        <w:t>Выполнены замеры диаметров рабочей арматуры и величины защитного слоя бетона в монолитных стенах тех. подполья. Места определения и результаты замеров в исполнительной схеме.</w:t>
      </w:r>
    </w:p>
    <w:p w:rsidR="00FF69A1" w:rsidRDefault="00FF69A1" w:rsidP="00D4319D">
      <w:pPr>
        <w:rPr>
          <w:sz w:val="18"/>
          <w:szCs w:val="18"/>
        </w:rPr>
      </w:pPr>
    </w:p>
    <w:p w:rsidR="00FF69A1" w:rsidRPr="00FF69A1" w:rsidRDefault="00FF69A1" w:rsidP="00FF69A1">
      <w:pPr>
        <w:rPr>
          <w:sz w:val="18"/>
          <w:szCs w:val="18"/>
        </w:rPr>
      </w:pPr>
      <w:r w:rsidRPr="00FF69A1">
        <w:rPr>
          <w:sz w:val="18"/>
          <w:szCs w:val="18"/>
        </w:rPr>
        <w:t>Фактический диаметр рабочей арматуры соответствует проектному диаметру.  Отклонения фактических размеров величины защитного слоя от проектного в пределах допуска согласно СП 70.13330.2012  таб. 5.10</w:t>
      </w:r>
    </w:p>
    <w:p w:rsidR="00FF69A1" w:rsidRPr="00FF69A1" w:rsidRDefault="00FF69A1" w:rsidP="00FF69A1">
      <w:pPr>
        <w:rPr>
          <w:sz w:val="18"/>
          <w:szCs w:val="18"/>
        </w:rPr>
      </w:pPr>
    </w:p>
    <w:p w:rsidR="00FF69A1" w:rsidRDefault="00FF69A1" w:rsidP="00FF69A1">
      <w:pPr>
        <w:rPr>
          <w:sz w:val="18"/>
          <w:szCs w:val="18"/>
        </w:rPr>
      </w:pPr>
      <w:r w:rsidRPr="00FF69A1">
        <w:rPr>
          <w:sz w:val="18"/>
          <w:szCs w:val="18"/>
        </w:rPr>
        <w:t>8.</w:t>
      </w:r>
      <w:r w:rsidRPr="00FF69A1">
        <w:rPr>
          <w:sz w:val="18"/>
          <w:szCs w:val="18"/>
        </w:rPr>
        <w:tab/>
        <w:t>Выполнены замеры прочности бетона фундаментной плиты; стен и перекрытия тех. подполья; лестничных маршей, балконных плит 1-го этажа. Места измерений указаны на исполнительной схеме, результаты измерений в таблице замеров прочности бетона</w:t>
      </w:r>
    </w:p>
    <w:p w:rsidR="00FF69A1" w:rsidRDefault="00FF69A1" w:rsidP="00FF69A1">
      <w:pPr>
        <w:rPr>
          <w:sz w:val="18"/>
          <w:szCs w:val="18"/>
        </w:rPr>
      </w:pPr>
    </w:p>
    <w:p w:rsidR="00FF69A1" w:rsidRDefault="00FF69A1" w:rsidP="00FF69A1">
      <w:pPr>
        <w:rPr>
          <w:sz w:val="18"/>
          <w:szCs w:val="18"/>
        </w:rPr>
      </w:pPr>
    </w:p>
    <w:p w:rsidR="00983834" w:rsidRPr="00983834" w:rsidRDefault="00983834" w:rsidP="00983834">
      <w:pPr>
        <w:jc w:val="right"/>
        <w:rPr>
          <w:sz w:val="18"/>
          <w:szCs w:val="18"/>
        </w:rPr>
      </w:pPr>
      <w:r w:rsidRPr="00983834">
        <w:rPr>
          <w:sz w:val="18"/>
          <w:szCs w:val="18"/>
        </w:rPr>
        <w:t>Таблица замеров прочности бетона</w:t>
      </w:r>
    </w:p>
    <w:p w:rsidR="00983834" w:rsidRPr="00983834" w:rsidRDefault="00983834" w:rsidP="00983834">
      <w:pPr>
        <w:rPr>
          <w:sz w:val="18"/>
          <w:szCs w:val="18"/>
        </w:rPr>
      </w:pPr>
    </w:p>
    <w:tbl>
      <w:tblPr>
        <w:tblStyle w:val="ac"/>
        <w:tblW w:w="0" w:type="auto"/>
        <w:tblInd w:w="1080" w:type="dxa"/>
        <w:tblLook w:val="04A0" w:firstRow="1" w:lastRow="0" w:firstColumn="1" w:lastColumn="0" w:noHBand="0" w:noVBand="1"/>
      </w:tblPr>
      <w:tblGrid>
        <w:gridCol w:w="1720"/>
        <w:gridCol w:w="1091"/>
        <w:gridCol w:w="1417"/>
        <w:gridCol w:w="1401"/>
        <w:gridCol w:w="986"/>
        <w:gridCol w:w="1650"/>
      </w:tblGrid>
      <w:tr w:rsidR="00983834" w:rsidRPr="00983834" w:rsidTr="005131D7">
        <w:tc>
          <w:tcPr>
            <w:tcW w:w="172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Точки определения</w:t>
            </w:r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Возраст бетона, год</w:t>
            </w:r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Показания прибора</w:t>
            </w:r>
          </w:p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 xml:space="preserve">(отскок </w:t>
            </w:r>
            <w:r w:rsidRPr="00983834">
              <w:rPr>
                <w:sz w:val="18"/>
                <w:szCs w:val="18"/>
                <w:lang w:val="en-US"/>
              </w:rPr>
              <w:t>R</w:t>
            </w:r>
            <w:r w:rsidRPr="00983834">
              <w:rPr>
                <w:sz w:val="18"/>
                <w:szCs w:val="18"/>
              </w:rPr>
              <w:t>)</w:t>
            </w:r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Прочность на сжатие, МПа</w:t>
            </w:r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Класс бетона, В</w:t>
            </w:r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Проектный класс бетона, В</w:t>
            </w:r>
          </w:p>
        </w:tc>
      </w:tr>
      <w:tr w:rsidR="00983834" w:rsidRPr="00983834" w:rsidTr="005131D7">
        <w:tc>
          <w:tcPr>
            <w:tcW w:w="8265" w:type="dxa"/>
            <w:gridSpan w:val="6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Фундаментная плита</w:t>
            </w:r>
          </w:p>
        </w:tc>
      </w:tr>
      <w:tr w:rsidR="00983834" w:rsidRPr="00983834" w:rsidTr="005131D7">
        <w:tc>
          <w:tcPr>
            <w:tcW w:w="172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1</w:t>
            </w:r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34</w:t>
            </w:r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  <w:ins w:id="381" w:author="пользователь" w:date="2018-02-12T11:38:00Z">
              <w:r w:rsidRPr="00983834">
                <w:rPr>
                  <w:sz w:val="18"/>
                  <w:szCs w:val="18"/>
                </w:rPr>
                <w:t>6,1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25</w:t>
            </w:r>
          </w:p>
        </w:tc>
      </w:tr>
      <w:tr w:rsidR="00983834" w:rsidRPr="00983834" w:rsidTr="005131D7">
        <w:tc>
          <w:tcPr>
            <w:tcW w:w="172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</w:t>
            </w:r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33</w:t>
            </w:r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  <w:ins w:id="382" w:author="пользователь" w:date="2018-02-12T11:38:00Z">
              <w:r w:rsidRPr="00983834">
                <w:rPr>
                  <w:sz w:val="18"/>
                  <w:szCs w:val="18"/>
                </w:rPr>
                <w:t>4,4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25</w:t>
            </w:r>
          </w:p>
        </w:tc>
      </w:tr>
      <w:tr w:rsidR="00983834" w:rsidRPr="00983834" w:rsidTr="005131D7">
        <w:tc>
          <w:tcPr>
            <w:tcW w:w="172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34</w:t>
            </w:r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  <w:ins w:id="383" w:author="пользователь" w:date="2018-02-12T11:39:00Z">
              <w:r w:rsidRPr="00983834">
                <w:rPr>
                  <w:sz w:val="18"/>
                  <w:szCs w:val="18"/>
                </w:rPr>
                <w:t>6,1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25</w:t>
            </w:r>
          </w:p>
        </w:tc>
      </w:tr>
      <w:tr w:rsidR="00983834" w:rsidRPr="00983834" w:rsidTr="005131D7">
        <w:tc>
          <w:tcPr>
            <w:tcW w:w="172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4</w:t>
            </w:r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33</w:t>
            </w:r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  <w:ins w:id="384" w:author="пользователь" w:date="2018-02-12T11:39:00Z">
              <w:r w:rsidRPr="00983834">
                <w:rPr>
                  <w:sz w:val="18"/>
                  <w:szCs w:val="18"/>
                </w:rPr>
                <w:t>4,4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25</w:t>
            </w:r>
          </w:p>
        </w:tc>
      </w:tr>
      <w:tr w:rsidR="00983834" w:rsidRPr="00983834" w:rsidTr="005131D7">
        <w:tc>
          <w:tcPr>
            <w:tcW w:w="8265" w:type="dxa"/>
            <w:gridSpan w:val="6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Стены тех. подолья</w:t>
            </w:r>
          </w:p>
        </w:tc>
      </w:tr>
      <w:tr w:rsidR="00983834" w:rsidRPr="00983834" w:rsidTr="005131D7">
        <w:tc>
          <w:tcPr>
            <w:tcW w:w="172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5</w:t>
            </w:r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39</w:t>
            </w:r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  <w:ins w:id="385" w:author="пользователь" w:date="2018-02-12T11:39:00Z">
              <w:r w:rsidRPr="00983834">
                <w:rPr>
                  <w:sz w:val="18"/>
                  <w:szCs w:val="18"/>
                </w:rPr>
                <w:t>9,5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  <w:ins w:id="386" w:author="пользователь" w:date="2018-02-12T11:45:00Z">
              <w:r w:rsidRPr="00983834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25</w:t>
            </w:r>
          </w:p>
        </w:tc>
      </w:tr>
      <w:tr w:rsidR="00983834" w:rsidRPr="00983834" w:rsidTr="005131D7">
        <w:tc>
          <w:tcPr>
            <w:tcW w:w="172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6</w:t>
            </w:r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39</w:t>
            </w:r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  <w:ins w:id="387" w:author="пользователь" w:date="2018-02-12T11:39:00Z">
              <w:r w:rsidRPr="00983834">
                <w:rPr>
                  <w:sz w:val="18"/>
                  <w:szCs w:val="18"/>
                </w:rPr>
                <w:t>9,5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  <w:ins w:id="388" w:author="пользователь" w:date="2018-02-12T11:45:00Z">
              <w:r w:rsidRPr="00983834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25</w:t>
            </w:r>
          </w:p>
        </w:tc>
      </w:tr>
      <w:tr w:rsidR="00983834" w:rsidRPr="00983834" w:rsidTr="005131D7">
        <w:tc>
          <w:tcPr>
            <w:tcW w:w="172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7</w:t>
            </w:r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37</w:t>
            </w:r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  <w:ins w:id="389" w:author="пользователь" w:date="2018-02-12T11:39:00Z">
              <w:r w:rsidRPr="00983834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</w:t>
            </w:r>
            <w:ins w:id="390" w:author="пользователь" w:date="2018-02-12T11:45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25</w:t>
            </w:r>
          </w:p>
        </w:tc>
      </w:tr>
      <w:tr w:rsidR="00983834" w:rsidRPr="00983834" w:rsidTr="005131D7">
        <w:tc>
          <w:tcPr>
            <w:tcW w:w="172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8</w:t>
            </w:r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38</w:t>
            </w:r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  <w:ins w:id="391" w:author="пользователь" w:date="2018-02-12T11:39:00Z">
              <w:r w:rsidRPr="00983834">
                <w:rPr>
                  <w:sz w:val="18"/>
                  <w:szCs w:val="18"/>
                </w:rPr>
                <w:t>7,5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</w:t>
            </w:r>
            <w:ins w:id="392" w:author="пользователь" w:date="2018-02-12T11:45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25</w:t>
            </w:r>
          </w:p>
        </w:tc>
      </w:tr>
      <w:tr w:rsidR="00983834" w:rsidRPr="00983834" w:rsidTr="005131D7">
        <w:tc>
          <w:tcPr>
            <w:tcW w:w="172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9</w:t>
            </w:r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37</w:t>
            </w:r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  <w:ins w:id="393" w:author="пользователь" w:date="2018-02-12T11:40:00Z">
              <w:r w:rsidRPr="00983834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</w:t>
            </w:r>
            <w:ins w:id="394" w:author="пользователь" w:date="2018-02-12T11:45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25</w:t>
            </w:r>
          </w:p>
        </w:tc>
      </w:tr>
      <w:tr w:rsidR="00983834" w:rsidRPr="00983834" w:rsidTr="005131D7">
        <w:tc>
          <w:tcPr>
            <w:tcW w:w="172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10</w:t>
            </w:r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37</w:t>
            </w:r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  <w:ins w:id="395" w:author="пользователь" w:date="2018-02-12T11:40:00Z">
              <w:r w:rsidRPr="00983834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</w:t>
            </w:r>
            <w:ins w:id="396" w:author="пользователь" w:date="2018-02-12T11:45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25</w:t>
            </w:r>
          </w:p>
        </w:tc>
      </w:tr>
      <w:tr w:rsidR="00983834" w:rsidRPr="00983834" w:rsidTr="005131D7">
        <w:tc>
          <w:tcPr>
            <w:tcW w:w="172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11</w:t>
            </w:r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38</w:t>
            </w:r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  <w:ins w:id="397" w:author="пользователь" w:date="2018-02-12T11:40:00Z">
              <w:r w:rsidRPr="00983834">
                <w:rPr>
                  <w:sz w:val="18"/>
                  <w:szCs w:val="18"/>
                </w:rPr>
                <w:t>7,5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</w:t>
            </w:r>
            <w:ins w:id="398" w:author="пользователь" w:date="2018-02-12T11:46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25</w:t>
            </w:r>
          </w:p>
        </w:tc>
      </w:tr>
      <w:tr w:rsidR="00983834" w:rsidRPr="00983834" w:rsidTr="005131D7">
        <w:tc>
          <w:tcPr>
            <w:tcW w:w="172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12</w:t>
            </w:r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37</w:t>
            </w:r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  <w:ins w:id="399" w:author="пользователь" w:date="2018-02-12T11:40:00Z">
              <w:r w:rsidRPr="00983834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</w:t>
            </w:r>
            <w:ins w:id="400" w:author="пользователь" w:date="2018-02-12T11:46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25</w:t>
            </w:r>
          </w:p>
        </w:tc>
      </w:tr>
      <w:tr w:rsidR="00983834" w:rsidRPr="00983834" w:rsidTr="005131D7">
        <w:tc>
          <w:tcPr>
            <w:tcW w:w="172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13</w:t>
            </w:r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38</w:t>
            </w:r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  <w:ins w:id="401" w:author="пользователь" w:date="2018-02-12T11:40:00Z">
              <w:r w:rsidRPr="00983834">
                <w:rPr>
                  <w:sz w:val="18"/>
                  <w:szCs w:val="18"/>
                </w:rPr>
                <w:t>7,5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</w:t>
            </w:r>
            <w:ins w:id="402" w:author="пользователь" w:date="2018-02-12T11:46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25</w:t>
            </w:r>
          </w:p>
        </w:tc>
      </w:tr>
      <w:tr w:rsidR="00983834" w:rsidRPr="00983834" w:rsidTr="005131D7">
        <w:tc>
          <w:tcPr>
            <w:tcW w:w="172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14</w:t>
            </w:r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39</w:t>
            </w:r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  <w:ins w:id="403" w:author="пользователь" w:date="2018-02-12T11:40:00Z">
              <w:r w:rsidRPr="00983834">
                <w:rPr>
                  <w:sz w:val="18"/>
                  <w:szCs w:val="18"/>
                </w:rPr>
                <w:t>9,5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  <w:ins w:id="404" w:author="пользователь" w:date="2018-02-12T11:46:00Z">
              <w:r w:rsidRPr="00983834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25</w:t>
            </w:r>
          </w:p>
        </w:tc>
      </w:tr>
      <w:tr w:rsidR="00983834" w:rsidRPr="00983834" w:rsidTr="005131D7">
        <w:tc>
          <w:tcPr>
            <w:tcW w:w="172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15</w:t>
            </w:r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39</w:t>
            </w:r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  <w:ins w:id="405" w:author="пользователь" w:date="2018-02-12T11:40:00Z">
              <w:r w:rsidRPr="00983834">
                <w:rPr>
                  <w:sz w:val="18"/>
                  <w:szCs w:val="18"/>
                </w:rPr>
                <w:t>9,5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  <w:ins w:id="406" w:author="пользователь" w:date="2018-02-12T11:46:00Z">
              <w:r w:rsidRPr="00983834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25</w:t>
            </w:r>
          </w:p>
        </w:tc>
      </w:tr>
      <w:tr w:rsidR="00983834" w:rsidRPr="00983834" w:rsidTr="005131D7">
        <w:tc>
          <w:tcPr>
            <w:tcW w:w="8265" w:type="dxa"/>
            <w:gridSpan w:val="6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Перекрытия тех. подполья</w:t>
            </w:r>
          </w:p>
        </w:tc>
      </w:tr>
      <w:tr w:rsidR="00983834" w:rsidRPr="00983834" w:rsidTr="005131D7">
        <w:tc>
          <w:tcPr>
            <w:tcW w:w="172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16</w:t>
            </w:r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43</w:t>
            </w:r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  <w:ins w:id="407" w:author="пользователь" w:date="2018-02-12T11:41:00Z">
              <w:r w:rsidRPr="00983834">
                <w:rPr>
                  <w:sz w:val="18"/>
                  <w:szCs w:val="18"/>
                </w:rPr>
                <w:t>9,7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  <w:ins w:id="408" w:author="пользователь" w:date="2018-02-12T11:46:00Z">
              <w:r w:rsidRPr="00983834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25</w:t>
            </w:r>
          </w:p>
        </w:tc>
      </w:tr>
      <w:tr w:rsidR="00983834" w:rsidRPr="00983834" w:rsidTr="005131D7">
        <w:tc>
          <w:tcPr>
            <w:tcW w:w="172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17</w:t>
            </w:r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43</w:t>
            </w:r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  <w:ins w:id="409" w:author="пользователь" w:date="2018-02-12T11:41:00Z">
              <w:r w:rsidRPr="00983834">
                <w:rPr>
                  <w:sz w:val="18"/>
                  <w:szCs w:val="18"/>
                </w:rPr>
                <w:t>9,7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  <w:ins w:id="410" w:author="пользователь" w:date="2018-02-12T11:46:00Z">
              <w:r w:rsidRPr="00983834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25</w:t>
            </w:r>
          </w:p>
        </w:tc>
      </w:tr>
      <w:tr w:rsidR="00983834" w:rsidRPr="00983834" w:rsidTr="005131D7">
        <w:tc>
          <w:tcPr>
            <w:tcW w:w="172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18</w:t>
            </w:r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41</w:t>
            </w:r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  <w:ins w:id="411" w:author="пользователь" w:date="2018-02-12T11:41:00Z">
              <w:r w:rsidRPr="00983834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</w:t>
            </w:r>
            <w:ins w:id="412" w:author="пользователь" w:date="2018-02-12T11:46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25</w:t>
            </w:r>
          </w:p>
        </w:tc>
      </w:tr>
      <w:tr w:rsidR="00983834" w:rsidRPr="00983834" w:rsidTr="005131D7">
        <w:tc>
          <w:tcPr>
            <w:tcW w:w="172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19</w:t>
            </w:r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42</w:t>
            </w:r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  <w:ins w:id="413" w:author="пользователь" w:date="2018-02-12T11:41:00Z">
              <w:r w:rsidRPr="00983834">
                <w:rPr>
                  <w:sz w:val="18"/>
                  <w:szCs w:val="18"/>
                </w:rPr>
                <w:t>7,7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</w:t>
            </w:r>
            <w:ins w:id="414" w:author="пользователь" w:date="2018-02-12T11:46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25</w:t>
            </w:r>
          </w:p>
        </w:tc>
      </w:tr>
      <w:tr w:rsidR="00983834" w:rsidRPr="00983834" w:rsidTr="005131D7">
        <w:tc>
          <w:tcPr>
            <w:tcW w:w="172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20</w:t>
            </w:r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42</w:t>
            </w:r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  <w:ins w:id="415" w:author="пользователь" w:date="2018-02-12T11:41:00Z">
              <w:r w:rsidRPr="00983834">
                <w:rPr>
                  <w:sz w:val="18"/>
                  <w:szCs w:val="18"/>
                </w:rPr>
                <w:t>7,7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</w:t>
            </w:r>
            <w:ins w:id="416" w:author="пользователь" w:date="2018-02-12T11:46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25</w:t>
            </w:r>
          </w:p>
        </w:tc>
      </w:tr>
      <w:tr w:rsidR="00983834" w:rsidRPr="00983834" w:rsidTr="005131D7">
        <w:tc>
          <w:tcPr>
            <w:tcW w:w="172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21</w:t>
            </w:r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43</w:t>
            </w:r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  <w:ins w:id="417" w:author="пользователь" w:date="2018-02-12T11:41:00Z">
              <w:r w:rsidRPr="00983834">
                <w:rPr>
                  <w:sz w:val="18"/>
                  <w:szCs w:val="18"/>
                </w:rPr>
                <w:t>9,7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  <w:ins w:id="418" w:author="пользователь" w:date="2018-02-12T11:46:00Z">
              <w:r w:rsidRPr="00983834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25</w:t>
            </w:r>
          </w:p>
        </w:tc>
      </w:tr>
      <w:tr w:rsidR="00983834" w:rsidRPr="00983834" w:rsidTr="005131D7">
        <w:tc>
          <w:tcPr>
            <w:tcW w:w="172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22</w:t>
            </w:r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41</w:t>
            </w:r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  <w:ins w:id="419" w:author="пользователь" w:date="2018-02-12T11:41:00Z">
              <w:r w:rsidRPr="00983834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</w:t>
            </w:r>
            <w:ins w:id="420" w:author="пользователь" w:date="2018-02-12T11:46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25</w:t>
            </w:r>
          </w:p>
        </w:tc>
      </w:tr>
      <w:tr w:rsidR="00983834" w:rsidRPr="00983834" w:rsidTr="005131D7">
        <w:tc>
          <w:tcPr>
            <w:tcW w:w="172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23</w:t>
            </w:r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42</w:t>
            </w:r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3</w:t>
            </w:r>
            <w:ins w:id="421" w:author="пользователь" w:date="2018-02-12T11:42:00Z">
              <w:r w:rsidRPr="00983834">
                <w:rPr>
                  <w:sz w:val="18"/>
                  <w:szCs w:val="18"/>
                </w:rPr>
                <w:t>7,7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</w:t>
            </w:r>
            <w:ins w:id="422" w:author="пользователь" w:date="2018-02-12T11:46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sz w:val="18"/>
                <w:szCs w:val="18"/>
              </w:rPr>
            </w:pPr>
            <w:r w:rsidRPr="00983834">
              <w:rPr>
                <w:sz w:val="18"/>
                <w:szCs w:val="18"/>
              </w:rPr>
              <w:t>25</w:t>
            </w:r>
          </w:p>
        </w:tc>
      </w:tr>
      <w:tr w:rsidR="00983834" w:rsidRPr="00983834" w:rsidTr="005131D7">
        <w:trPr>
          <w:ins w:id="423" w:author="пользователь" w:date="2018-02-12T11:24:00Z"/>
        </w:trPr>
        <w:tc>
          <w:tcPr>
            <w:tcW w:w="8265" w:type="dxa"/>
            <w:gridSpan w:val="6"/>
          </w:tcPr>
          <w:p w:rsidR="00983834" w:rsidRPr="00983834" w:rsidRDefault="00983834" w:rsidP="00983834">
            <w:pPr>
              <w:rPr>
                <w:ins w:id="424" w:author="пользователь" w:date="2018-02-12T11:24:00Z"/>
                <w:sz w:val="18"/>
                <w:szCs w:val="18"/>
              </w:rPr>
            </w:pPr>
            <w:ins w:id="425" w:author="пользователь" w:date="2018-02-12T11:24:00Z">
              <w:r w:rsidRPr="00983834">
                <w:rPr>
                  <w:sz w:val="18"/>
                  <w:szCs w:val="18"/>
                </w:rPr>
                <w:t>1</w:t>
              </w:r>
            </w:ins>
            <w:ins w:id="426" w:author="пользователь" w:date="2018-02-12T11:26:00Z">
              <w:r w:rsidRPr="00983834">
                <w:rPr>
                  <w:sz w:val="18"/>
                  <w:szCs w:val="18"/>
                </w:rPr>
                <w:t>-й этаж</w:t>
              </w:r>
            </w:ins>
          </w:p>
        </w:tc>
      </w:tr>
      <w:tr w:rsidR="00983834" w:rsidRPr="00983834" w:rsidTr="005131D7">
        <w:trPr>
          <w:ins w:id="427" w:author="пользователь" w:date="2018-02-12T11:24:00Z"/>
        </w:trPr>
        <w:tc>
          <w:tcPr>
            <w:tcW w:w="1720" w:type="dxa"/>
          </w:tcPr>
          <w:p w:rsidR="00983834" w:rsidRPr="00983834" w:rsidRDefault="00983834" w:rsidP="00983834">
            <w:pPr>
              <w:rPr>
                <w:ins w:id="428" w:author="пользователь" w:date="2018-02-12T11:24:00Z"/>
                <w:sz w:val="18"/>
                <w:szCs w:val="18"/>
              </w:rPr>
            </w:pPr>
            <w:ins w:id="429" w:author="пользователь" w:date="2018-02-12T11:24:00Z">
              <w:r w:rsidRPr="00983834">
                <w:rPr>
                  <w:sz w:val="18"/>
                  <w:szCs w:val="18"/>
                </w:rPr>
                <w:t>1</w:t>
              </w:r>
            </w:ins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ins w:id="430" w:author="пользователь" w:date="2018-02-12T11:24:00Z"/>
                <w:sz w:val="18"/>
                <w:szCs w:val="18"/>
              </w:rPr>
            </w:pPr>
            <w:ins w:id="431" w:author="пользователь" w:date="2018-02-12T11:24:00Z">
              <w:r w:rsidRPr="00983834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ins w:id="432" w:author="пользователь" w:date="2018-02-12T11:24:00Z"/>
                <w:sz w:val="18"/>
                <w:szCs w:val="18"/>
              </w:rPr>
            </w:pPr>
            <w:ins w:id="433" w:author="пользователь" w:date="2018-02-12T11:24:00Z">
              <w:r w:rsidRPr="00983834">
                <w:rPr>
                  <w:sz w:val="18"/>
                  <w:szCs w:val="18"/>
                </w:rPr>
                <w:t>4</w:t>
              </w:r>
            </w:ins>
            <w:ins w:id="434" w:author="пользователь" w:date="2018-02-12T11:42:00Z">
              <w:r w:rsidRPr="00983834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ins w:id="435" w:author="пользователь" w:date="2018-02-12T11:24:00Z"/>
                <w:sz w:val="18"/>
                <w:szCs w:val="18"/>
              </w:rPr>
            </w:pPr>
            <w:ins w:id="436" w:author="пользователь" w:date="2018-02-12T11:24:00Z">
              <w:r w:rsidRPr="00983834">
                <w:rPr>
                  <w:sz w:val="18"/>
                  <w:szCs w:val="18"/>
                </w:rPr>
                <w:t>3</w:t>
              </w:r>
            </w:ins>
            <w:ins w:id="437" w:author="пользователь" w:date="2018-02-12T11:43:00Z">
              <w:r w:rsidRPr="00983834">
                <w:rPr>
                  <w:sz w:val="18"/>
                  <w:szCs w:val="18"/>
                </w:rPr>
                <w:t>3,6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ins w:id="438" w:author="пользователь" w:date="2018-02-12T11:24:00Z"/>
                <w:sz w:val="18"/>
                <w:szCs w:val="18"/>
              </w:rPr>
            </w:pPr>
            <w:ins w:id="439" w:author="пользователь" w:date="2018-02-12T11:24:00Z">
              <w:r w:rsidRPr="00983834">
                <w:rPr>
                  <w:sz w:val="18"/>
                  <w:szCs w:val="18"/>
                </w:rPr>
                <w:t>2</w:t>
              </w:r>
            </w:ins>
            <w:ins w:id="440" w:author="пользователь" w:date="2018-02-12T11:47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ins w:id="441" w:author="пользователь" w:date="2018-02-12T11:24:00Z"/>
                <w:sz w:val="18"/>
                <w:szCs w:val="18"/>
              </w:rPr>
            </w:pPr>
            <w:ins w:id="442" w:author="пользователь" w:date="2018-02-12T11:24:00Z">
              <w:r w:rsidRPr="00983834">
                <w:rPr>
                  <w:sz w:val="18"/>
                  <w:szCs w:val="18"/>
                </w:rPr>
                <w:t>2</w:t>
              </w:r>
            </w:ins>
            <w:ins w:id="443" w:author="пользователь" w:date="2018-02-12T11:28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</w:tr>
      <w:tr w:rsidR="00983834" w:rsidRPr="00983834" w:rsidTr="005131D7">
        <w:trPr>
          <w:ins w:id="444" w:author="пользователь" w:date="2018-02-12T11:24:00Z"/>
        </w:trPr>
        <w:tc>
          <w:tcPr>
            <w:tcW w:w="1720" w:type="dxa"/>
          </w:tcPr>
          <w:p w:rsidR="00983834" w:rsidRPr="00983834" w:rsidRDefault="00983834" w:rsidP="00983834">
            <w:pPr>
              <w:rPr>
                <w:ins w:id="445" w:author="пользователь" w:date="2018-02-12T11:24:00Z"/>
                <w:sz w:val="18"/>
                <w:szCs w:val="18"/>
              </w:rPr>
            </w:pPr>
            <w:ins w:id="446" w:author="пользователь" w:date="2018-02-12T11:24:00Z">
              <w:r w:rsidRPr="00983834">
                <w:rPr>
                  <w:sz w:val="18"/>
                  <w:szCs w:val="18"/>
                </w:rPr>
                <w:t>2</w:t>
              </w:r>
            </w:ins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ins w:id="447" w:author="пользователь" w:date="2018-02-12T11:24:00Z"/>
                <w:sz w:val="18"/>
                <w:szCs w:val="18"/>
              </w:rPr>
            </w:pPr>
            <w:ins w:id="448" w:author="пользователь" w:date="2018-02-12T11:24:00Z">
              <w:r w:rsidRPr="00983834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ins w:id="449" w:author="пользователь" w:date="2018-02-12T11:24:00Z"/>
                <w:sz w:val="18"/>
                <w:szCs w:val="18"/>
              </w:rPr>
            </w:pPr>
            <w:ins w:id="450" w:author="пользователь" w:date="2018-02-12T11:24:00Z">
              <w:r w:rsidRPr="00983834">
                <w:rPr>
                  <w:sz w:val="18"/>
                  <w:szCs w:val="18"/>
                </w:rPr>
                <w:t>4</w:t>
              </w:r>
            </w:ins>
            <w:ins w:id="451" w:author="пользователь" w:date="2018-02-12T11:42:00Z">
              <w:r w:rsidRPr="00983834">
                <w:rPr>
                  <w:sz w:val="18"/>
                  <w:szCs w:val="18"/>
                </w:rPr>
                <w:t>1</w:t>
              </w:r>
            </w:ins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ins w:id="452" w:author="пользователь" w:date="2018-02-12T11:24:00Z"/>
                <w:sz w:val="18"/>
                <w:szCs w:val="18"/>
              </w:rPr>
            </w:pPr>
            <w:ins w:id="453" w:author="пользователь" w:date="2018-02-12T11:24:00Z">
              <w:r w:rsidRPr="00983834">
                <w:rPr>
                  <w:sz w:val="18"/>
                  <w:szCs w:val="18"/>
                </w:rPr>
                <w:t>3</w:t>
              </w:r>
            </w:ins>
            <w:ins w:id="454" w:author="пользователь" w:date="2018-02-12T11:44:00Z">
              <w:r w:rsidRPr="00983834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ins w:id="455" w:author="пользователь" w:date="2018-02-12T11:24:00Z"/>
                <w:sz w:val="18"/>
                <w:szCs w:val="18"/>
              </w:rPr>
            </w:pPr>
            <w:ins w:id="456" w:author="пользователь" w:date="2018-02-12T11:24:00Z">
              <w:r w:rsidRPr="00983834">
                <w:rPr>
                  <w:sz w:val="18"/>
                  <w:szCs w:val="18"/>
                </w:rPr>
                <w:t>2</w:t>
              </w:r>
            </w:ins>
            <w:ins w:id="457" w:author="пользователь" w:date="2018-02-12T11:47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ins w:id="458" w:author="пользователь" w:date="2018-02-12T11:24:00Z"/>
                <w:sz w:val="18"/>
                <w:szCs w:val="18"/>
              </w:rPr>
            </w:pPr>
            <w:ins w:id="459" w:author="пользователь" w:date="2018-02-12T11:24:00Z">
              <w:r w:rsidRPr="00983834">
                <w:rPr>
                  <w:sz w:val="18"/>
                  <w:szCs w:val="18"/>
                </w:rPr>
                <w:t>2</w:t>
              </w:r>
            </w:ins>
            <w:ins w:id="460" w:author="пользователь" w:date="2018-02-12T11:28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</w:tr>
      <w:tr w:rsidR="00983834" w:rsidRPr="00983834" w:rsidTr="005131D7">
        <w:trPr>
          <w:ins w:id="461" w:author="пользователь" w:date="2018-02-12T11:24:00Z"/>
        </w:trPr>
        <w:tc>
          <w:tcPr>
            <w:tcW w:w="1720" w:type="dxa"/>
          </w:tcPr>
          <w:p w:rsidR="00983834" w:rsidRPr="00983834" w:rsidRDefault="00983834" w:rsidP="00983834">
            <w:pPr>
              <w:rPr>
                <w:ins w:id="462" w:author="пользователь" w:date="2018-02-12T11:24:00Z"/>
                <w:sz w:val="18"/>
                <w:szCs w:val="18"/>
              </w:rPr>
            </w:pPr>
            <w:ins w:id="463" w:author="пользователь" w:date="2018-02-12T11:24:00Z">
              <w:r w:rsidRPr="00983834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ins w:id="464" w:author="пользователь" w:date="2018-02-12T11:24:00Z"/>
                <w:sz w:val="18"/>
                <w:szCs w:val="18"/>
              </w:rPr>
            </w:pPr>
            <w:ins w:id="465" w:author="пользователь" w:date="2018-02-12T11:24:00Z">
              <w:r w:rsidRPr="00983834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ins w:id="466" w:author="пользователь" w:date="2018-02-12T11:24:00Z"/>
                <w:sz w:val="18"/>
                <w:szCs w:val="18"/>
              </w:rPr>
            </w:pPr>
            <w:ins w:id="467" w:author="пользователь" w:date="2018-02-12T11:24:00Z">
              <w:r w:rsidRPr="00983834">
                <w:rPr>
                  <w:sz w:val="18"/>
                  <w:szCs w:val="18"/>
                </w:rPr>
                <w:t>4</w:t>
              </w:r>
            </w:ins>
            <w:ins w:id="468" w:author="пользователь" w:date="2018-02-12T11:42:00Z">
              <w:r w:rsidRPr="00983834">
                <w:rPr>
                  <w:sz w:val="18"/>
                  <w:szCs w:val="18"/>
                </w:rPr>
                <w:t>1</w:t>
              </w:r>
            </w:ins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ins w:id="469" w:author="пользователь" w:date="2018-02-12T11:24:00Z"/>
                <w:sz w:val="18"/>
                <w:szCs w:val="18"/>
              </w:rPr>
            </w:pPr>
            <w:ins w:id="470" w:author="пользователь" w:date="2018-02-12T11:24:00Z">
              <w:r w:rsidRPr="00983834">
                <w:rPr>
                  <w:sz w:val="18"/>
                  <w:szCs w:val="18"/>
                </w:rPr>
                <w:t>3</w:t>
              </w:r>
            </w:ins>
            <w:ins w:id="471" w:author="пользователь" w:date="2018-02-12T11:44:00Z">
              <w:r w:rsidRPr="00983834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ins w:id="472" w:author="пользователь" w:date="2018-02-12T11:24:00Z"/>
                <w:sz w:val="18"/>
                <w:szCs w:val="18"/>
              </w:rPr>
            </w:pPr>
            <w:ins w:id="473" w:author="пользователь" w:date="2018-02-12T11:24:00Z">
              <w:r w:rsidRPr="00983834">
                <w:rPr>
                  <w:sz w:val="18"/>
                  <w:szCs w:val="18"/>
                </w:rPr>
                <w:t>2</w:t>
              </w:r>
            </w:ins>
            <w:ins w:id="474" w:author="пользователь" w:date="2018-02-12T11:47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ins w:id="475" w:author="пользователь" w:date="2018-02-12T11:24:00Z"/>
                <w:sz w:val="18"/>
                <w:szCs w:val="18"/>
              </w:rPr>
            </w:pPr>
            <w:ins w:id="476" w:author="пользователь" w:date="2018-02-12T11:24:00Z">
              <w:r w:rsidRPr="00983834">
                <w:rPr>
                  <w:sz w:val="18"/>
                  <w:szCs w:val="18"/>
                </w:rPr>
                <w:t>2</w:t>
              </w:r>
            </w:ins>
            <w:ins w:id="477" w:author="пользователь" w:date="2018-02-12T11:28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</w:tr>
      <w:tr w:rsidR="00983834" w:rsidRPr="00983834" w:rsidTr="005131D7">
        <w:trPr>
          <w:ins w:id="478" w:author="пользователь" w:date="2018-02-12T11:25:00Z"/>
        </w:trPr>
        <w:tc>
          <w:tcPr>
            <w:tcW w:w="1720" w:type="dxa"/>
          </w:tcPr>
          <w:p w:rsidR="00983834" w:rsidRPr="00983834" w:rsidRDefault="00983834" w:rsidP="00983834">
            <w:pPr>
              <w:rPr>
                <w:ins w:id="479" w:author="пользователь" w:date="2018-02-12T11:25:00Z"/>
                <w:sz w:val="18"/>
                <w:szCs w:val="18"/>
              </w:rPr>
            </w:pPr>
            <w:ins w:id="480" w:author="пользователь" w:date="2018-02-12T11:25:00Z">
              <w:r w:rsidRPr="00983834">
                <w:rPr>
                  <w:sz w:val="18"/>
                  <w:szCs w:val="18"/>
                </w:rPr>
                <w:t>4</w:t>
              </w:r>
            </w:ins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ins w:id="481" w:author="пользователь" w:date="2018-02-12T11:25:00Z"/>
                <w:sz w:val="18"/>
                <w:szCs w:val="18"/>
              </w:rPr>
            </w:pPr>
            <w:ins w:id="482" w:author="пользователь" w:date="2018-02-12T11:25:00Z">
              <w:r w:rsidRPr="00983834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ins w:id="483" w:author="пользователь" w:date="2018-02-12T11:25:00Z"/>
                <w:sz w:val="18"/>
                <w:szCs w:val="18"/>
              </w:rPr>
            </w:pPr>
            <w:ins w:id="484" w:author="пользователь" w:date="2018-02-12T11:25:00Z">
              <w:r w:rsidRPr="00983834">
                <w:rPr>
                  <w:sz w:val="18"/>
                  <w:szCs w:val="18"/>
                </w:rPr>
                <w:t>4</w:t>
              </w:r>
            </w:ins>
            <w:ins w:id="485" w:author="пользователь" w:date="2018-02-12T11:43:00Z">
              <w:r w:rsidRPr="00983834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ins w:id="486" w:author="пользователь" w:date="2018-02-12T11:25:00Z"/>
                <w:sz w:val="18"/>
                <w:szCs w:val="18"/>
              </w:rPr>
            </w:pPr>
            <w:ins w:id="487" w:author="пользователь" w:date="2018-02-12T11:25:00Z">
              <w:r w:rsidRPr="00983834">
                <w:rPr>
                  <w:sz w:val="18"/>
                  <w:szCs w:val="18"/>
                </w:rPr>
                <w:t>3</w:t>
              </w:r>
            </w:ins>
            <w:ins w:id="488" w:author="пользователь" w:date="2018-02-12T11:44:00Z">
              <w:r w:rsidRPr="00983834">
                <w:rPr>
                  <w:sz w:val="18"/>
                  <w:szCs w:val="18"/>
                </w:rPr>
                <w:t>3,6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ins w:id="489" w:author="пользователь" w:date="2018-02-12T11:25:00Z"/>
                <w:sz w:val="18"/>
                <w:szCs w:val="18"/>
              </w:rPr>
            </w:pPr>
            <w:ins w:id="490" w:author="пользователь" w:date="2018-02-12T11:25:00Z">
              <w:r w:rsidRPr="00983834">
                <w:rPr>
                  <w:sz w:val="18"/>
                  <w:szCs w:val="18"/>
                </w:rPr>
                <w:t>2</w:t>
              </w:r>
            </w:ins>
            <w:ins w:id="491" w:author="пользователь" w:date="2018-02-12T11:47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ins w:id="492" w:author="пользователь" w:date="2018-02-12T11:25:00Z"/>
                <w:sz w:val="18"/>
                <w:szCs w:val="18"/>
              </w:rPr>
            </w:pPr>
            <w:ins w:id="493" w:author="пользователь" w:date="2018-02-12T11:25:00Z">
              <w:r w:rsidRPr="00983834">
                <w:rPr>
                  <w:sz w:val="18"/>
                  <w:szCs w:val="18"/>
                </w:rPr>
                <w:t>2</w:t>
              </w:r>
            </w:ins>
            <w:ins w:id="494" w:author="пользователь" w:date="2018-02-12T11:28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</w:tr>
      <w:tr w:rsidR="00983834" w:rsidRPr="00983834" w:rsidTr="005131D7">
        <w:trPr>
          <w:ins w:id="495" w:author="пользователь" w:date="2018-02-12T11:25:00Z"/>
        </w:trPr>
        <w:tc>
          <w:tcPr>
            <w:tcW w:w="1720" w:type="dxa"/>
          </w:tcPr>
          <w:p w:rsidR="00983834" w:rsidRPr="00983834" w:rsidRDefault="00983834" w:rsidP="00983834">
            <w:pPr>
              <w:rPr>
                <w:ins w:id="496" w:author="пользователь" w:date="2018-02-12T11:25:00Z"/>
                <w:sz w:val="18"/>
                <w:szCs w:val="18"/>
              </w:rPr>
            </w:pPr>
            <w:ins w:id="497" w:author="пользователь" w:date="2018-02-12T11:25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ins w:id="498" w:author="пользователь" w:date="2018-02-12T11:25:00Z"/>
                <w:sz w:val="18"/>
                <w:szCs w:val="18"/>
              </w:rPr>
            </w:pPr>
            <w:ins w:id="499" w:author="пользователь" w:date="2018-02-12T11:25:00Z">
              <w:r w:rsidRPr="00983834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ins w:id="500" w:author="пользователь" w:date="2018-02-12T11:25:00Z"/>
                <w:sz w:val="18"/>
                <w:szCs w:val="18"/>
              </w:rPr>
            </w:pPr>
            <w:ins w:id="501" w:author="пользователь" w:date="2018-02-12T11:25:00Z">
              <w:r w:rsidRPr="00983834">
                <w:rPr>
                  <w:sz w:val="18"/>
                  <w:szCs w:val="18"/>
                </w:rPr>
                <w:t>4</w:t>
              </w:r>
            </w:ins>
            <w:ins w:id="502" w:author="пользователь" w:date="2018-02-12T11:43:00Z">
              <w:r w:rsidRPr="00983834">
                <w:rPr>
                  <w:sz w:val="18"/>
                  <w:szCs w:val="18"/>
                </w:rPr>
                <w:t>2</w:t>
              </w:r>
            </w:ins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ins w:id="503" w:author="пользователь" w:date="2018-02-12T11:25:00Z"/>
                <w:sz w:val="18"/>
                <w:szCs w:val="18"/>
              </w:rPr>
            </w:pPr>
            <w:ins w:id="504" w:author="пользователь" w:date="2018-02-12T11:25:00Z">
              <w:r w:rsidRPr="00983834">
                <w:rPr>
                  <w:sz w:val="18"/>
                  <w:szCs w:val="18"/>
                </w:rPr>
                <w:t>3</w:t>
              </w:r>
            </w:ins>
            <w:ins w:id="505" w:author="пользователь" w:date="2018-02-12T11:44:00Z">
              <w:r w:rsidRPr="00983834">
                <w:rPr>
                  <w:sz w:val="18"/>
                  <w:szCs w:val="18"/>
                </w:rPr>
                <w:t>7,7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ins w:id="506" w:author="пользователь" w:date="2018-02-12T11:25:00Z"/>
                <w:sz w:val="18"/>
                <w:szCs w:val="18"/>
              </w:rPr>
            </w:pPr>
            <w:ins w:id="507" w:author="пользователь" w:date="2018-02-12T11:25:00Z">
              <w:r w:rsidRPr="00983834">
                <w:rPr>
                  <w:sz w:val="18"/>
                  <w:szCs w:val="18"/>
                </w:rPr>
                <w:t>2</w:t>
              </w:r>
            </w:ins>
            <w:ins w:id="508" w:author="пользователь" w:date="2018-02-12T11:47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ins w:id="509" w:author="пользователь" w:date="2018-02-12T11:25:00Z"/>
                <w:sz w:val="18"/>
                <w:szCs w:val="18"/>
              </w:rPr>
            </w:pPr>
            <w:ins w:id="510" w:author="пользователь" w:date="2018-02-12T11:25:00Z">
              <w:r w:rsidRPr="00983834">
                <w:rPr>
                  <w:sz w:val="18"/>
                  <w:szCs w:val="18"/>
                </w:rPr>
                <w:t>2</w:t>
              </w:r>
            </w:ins>
            <w:ins w:id="511" w:author="пользователь" w:date="2018-02-12T11:28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</w:tr>
      <w:tr w:rsidR="00983834" w:rsidRPr="00983834" w:rsidTr="005131D7">
        <w:trPr>
          <w:ins w:id="512" w:author="пользователь" w:date="2018-02-12T11:25:00Z"/>
        </w:trPr>
        <w:tc>
          <w:tcPr>
            <w:tcW w:w="1720" w:type="dxa"/>
          </w:tcPr>
          <w:p w:rsidR="00983834" w:rsidRPr="00983834" w:rsidRDefault="00983834" w:rsidP="00983834">
            <w:pPr>
              <w:rPr>
                <w:ins w:id="513" w:author="пользователь" w:date="2018-02-12T11:25:00Z"/>
                <w:sz w:val="18"/>
                <w:szCs w:val="18"/>
              </w:rPr>
            </w:pPr>
            <w:ins w:id="514" w:author="пользователь" w:date="2018-02-12T11:25:00Z">
              <w:r w:rsidRPr="00983834">
                <w:rPr>
                  <w:sz w:val="18"/>
                  <w:szCs w:val="18"/>
                </w:rPr>
                <w:t>6</w:t>
              </w:r>
            </w:ins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ins w:id="515" w:author="пользователь" w:date="2018-02-12T11:25:00Z"/>
                <w:sz w:val="18"/>
                <w:szCs w:val="18"/>
              </w:rPr>
            </w:pPr>
            <w:ins w:id="516" w:author="пользователь" w:date="2018-02-12T11:25:00Z">
              <w:r w:rsidRPr="00983834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ins w:id="517" w:author="пользователь" w:date="2018-02-12T11:25:00Z"/>
                <w:sz w:val="18"/>
                <w:szCs w:val="18"/>
              </w:rPr>
            </w:pPr>
            <w:ins w:id="518" w:author="пользователь" w:date="2018-02-12T11:25:00Z">
              <w:r w:rsidRPr="00983834">
                <w:rPr>
                  <w:sz w:val="18"/>
                  <w:szCs w:val="18"/>
                </w:rPr>
                <w:t>4</w:t>
              </w:r>
            </w:ins>
            <w:ins w:id="519" w:author="пользователь" w:date="2018-02-12T11:43:00Z">
              <w:r w:rsidRPr="00983834">
                <w:rPr>
                  <w:sz w:val="18"/>
                  <w:szCs w:val="18"/>
                </w:rPr>
                <w:t>1</w:t>
              </w:r>
            </w:ins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ins w:id="520" w:author="пользователь" w:date="2018-02-12T11:25:00Z"/>
                <w:sz w:val="18"/>
                <w:szCs w:val="18"/>
              </w:rPr>
            </w:pPr>
            <w:ins w:id="521" w:author="пользователь" w:date="2018-02-12T11:25:00Z">
              <w:r w:rsidRPr="00983834">
                <w:rPr>
                  <w:sz w:val="18"/>
                  <w:szCs w:val="18"/>
                </w:rPr>
                <w:t>3</w:t>
              </w:r>
            </w:ins>
            <w:ins w:id="522" w:author="пользователь" w:date="2018-02-12T11:44:00Z">
              <w:r w:rsidRPr="00983834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ins w:id="523" w:author="пользователь" w:date="2018-02-12T11:25:00Z"/>
                <w:sz w:val="18"/>
                <w:szCs w:val="18"/>
              </w:rPr>
            </w:pPr>
            <w:ins w:id="524" w:author="пользователь" w:date="2018-02-12T11:25:00Z">
              <w:r w:rsidRPr="00983834">
                <w:rPr>
                  <w:sz w:val="18"/>
                  <w:szCs w:val="18"/>
                </w:rPr>
                <w:t>2</w:t>
              </w:r>
            </w:ins>
            <w:ins w:id="525" w:author="пользователь" w:date="2018-02-12T11:47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ins w:id="526" w:author="пользователь" w:date="2018-02-12T11:25:00Z"/>
                <w:sz w:val="18"/>
                <w:szCs w:val="18"/>
              </w:rPr>
            </w:pPr>
            <w:ins w:id="527" w:author="пользователь" w:date="2018-02-12T11:25:00Z">
              <w:r w:rsidRPr="00983834">
                <w:rPr>
                  <w:sz w:val="18"/>
                  <w:szCs w:val="18"/>
                </w:rPr>
                <w:t>2</w:t>
              </w:r>
            </w:ins>
            <w:ins w:id="528" w:author="пользователь" w:date="2018-02-12T11:28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</w:tr>
      <w:tr w:rsidR="00983834" w:rsidRPr="00983834" w:rsidTr="005131D7">
        <w:trPr>
          <w:ins w:id="529" w:author="пользователь" w:date="2018-02-12T11:25:00Z"/>
        </w:trPr>
        <w:tc>
          <w:tcPr>
            <w:tcW w:w="1720" w:type="dxa"/>
          </w:tcPr>
          <w:p w:rsidR="00983834" w:rsidRPr="00983834" w:rsidRDefault="00983834" w:rsidP="00983834">
            <w:pPr>
              <w:rPr>
                <w:ins w:id="530" w:author="пользователь" w:date="2018-02-12T11:25:00Z"/>
                <w:sz w:val="18"/>
                <w:szCs w:val="18"/>
              </w:rPr>
            </w:pPr>
            <w:ins w:id="531" w:author="пользователь" w:date="2018-02-12T11:25:00Z">
              <w:r w:rsidRPr="00983834">
                <w:rPr>
                  <w:sz w:val="18"/>
                  <w:szCs w:val="18"/>
                </w:rPr>
                <w:t>7</w:t>
              </w:r>
            </w:ins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ins w:id="532" w:author="пользователь" w:date="2018-02-12T11:25:00Z"/>
                <w:sz w:val="18"/>
                <w:szCs w:val="18"/>
              </w:rPr>
            </w:pPr>
            <w:ins w:id="533" w:author="пользователь" w:date="2018-02-12T11:25:00Z">
              <w:r w:rsidRPr="00983834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ins w:id="534" w:author="пользователь" w:date="2018-02-12T11:25:00Z"/>
                <w:sz w:val="18"/>
                <w:szCs w:val="18"/>
              </w:rPr>
            </w:pPr>
            <w:ins w:id="535" w:author="пользователь" w:date="2018-02-12T11:25:00Z">
              <w:r w:rsidRPr="00983834">
                <w:rPr>
                  <w:sz w:val="18"/>
                  <w:szCs w:val="18"/>
                </w:rPr>
                <w:t>4</w:t>
              </w:r>
            </w:ins>
            <w:ins w:id="536" w:author="пользователь" w:date="2018-02-12T11:43:00Z">
              <w:r w:rsidRPr="00983834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ins w:id="537" w:author="пользователь" w:date="2018-02-12T11:25:00Z"/>
                <w:sz w:val="18"/>
                <w:szCs w:val="18"/>
              </w:rPr>
            </w:pPr>
            <w:ins w:id="538" w:author="пользователь" w:date="2018-02-12T11:25:00Z">
              <w:r w:rsidRPr="00983834">
                <w:rPr>
                  <w:sz w:val="18"/>
                  <w:szCs w:val="18"/>
                </w:rPr>
                <w:t>3</w:t>
              </w:r>
            </w:ins>
            <w:ins w:id="539" w:author="пользователь" w:date="2018-02-12T11:44:00Z">
              <w:r w:rsidRPr="00983834">
                <w:rPr>
                  <w:sz w:val="18"/>
                  <w:szCs w:val="18"/>
                </w:rPr>
                <w:t>3,6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ins w:id="540" w:author="пользователь" w:date="2018-02-12T11:25:00Z"/>
                <w:sz w:val="18"/>
                <w:szCs w:val="18"/>
              </w:rPr>
            </w:pPr>
            <w:ins w:id="541" w:author="пользователь" w:date="2018-02-12T11:25:00Z">
              <w:r w:rsidRPr="00983834">
                <w:rPr>
                  <w:sz w:val="18"/>
                  <w:szCs w:val="18"/>
                </w:rPr>
                <w:t>2</w:t>
              </w:r>
            </w:ins>
            <w:ins w:id="542" w:author="пользователь" w:date="2018-02-12T11:47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ins w:id="543" w:author="пользователь" w:date="2018-02-12T11:25:00Z"/>
                <w:sz w:val="18"/>
                <w:szCs w:val="18"/>
              </w:rPr>
            </w:pPr>
            <w:ins w:id="544" w:author="пользователь" w:date="2018-02-12T11:25:00Z">
              <w:r w:rsidRPr="00983834">
                <w:rPr>
                  <w:sz w:val="18"/>
                  <w:szCs w:val="18"/>
                </w:rPr>
                <w:t>2</w:t>
              </w:r>
            </w:ins>
            <w:ins w:id="545" w:author="пользователь" w:date="2018-02-12T11:28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</w:tr>
      <w:tr w:rsidR="00983834" w:rsidRPr="00983834" w:rsidTr="005131D7">
        <w:trPr>
          <w:ins w:id="546" w:author="пользователь" w:date="2018-02-12T11:25:00Z"/>
        </w:trPr>
        <w:tc>
          <w:tcPr>
            <w:tcW w:w="1720" w:type="dxa"/>
          </w:tcPr>
          <w:p w:rsidR="00983834" w:rsidRPr="00983834" w:rsidRDefault="00983834" w:rsidP="00983834">
            <w:pPr>
              <w:rPr>
                <w:ins w:id="547" w:author="пользователь" w:date="2018-02-12T11:25:00Z"/>
                <w:sz w:val="18"/>
                <w:szCs w:val="18"/>
              </w:rPr>
            </w:pPr>
            <w:ins w:id="548" w:author="пользователь" w:date="2018-02-12T11:25:00Z">
              <w:r w:rsidRPr="00983834">
                <w:rPr>
                  <w:sz w:val="18"/>
                  <w:szCs w:val="18"/>
                </w:rPr>
                <w:t>8</w:t>
              </w:r>
            </w:ins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ins w:id="549" w:author="пользователь" w:date="2018-02-12T11:25:00Z"/>
                <w:sz w:val="18"/>
                <w:szCs w:val="18"/>
              </w:rPr>
            </w:pPr>
            <w:ins w:id="550" w:author="пользователь" w:date="2018-02-12T11:25:00Z">
              <w:r w:rsidRPr="00983834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ins w:id="551" w:author="пользователь" w:date="2018-02-12T11:25:00Z"/>
                <w:sz w:val="18"/>
                <w:szCs w:val="18"/>
              </w:rPr>
            </w:pPr>
            <w:ins w:id="552" w:author="пользователь" w:date="2018-02-12T11:25:00Z">
              <w:r w:rsidRPr="00983834">
                <w:rPr>
                  <w:sz w:val="18"/>
                  <w:szCs w:val="18"/>
                </w:rPr>
                <w:t>4</w:t>
              </w:r>
            </w:ins>
            <w:ins w:id="553" w:author="пользователь" w:date="2018-02-12T11:43:00Z">
              <w:r w:rsidRPr="00983834">
                <w:rPr>
                  <w:sz w:val="18"/>
                  <w:szCs w:val="18"/>
                </w:rPr>
                <w:t>1</w:t>
              </w:r>
            </w:ins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ins w:id="554" w:author="пользователь" w:date="2018-02-12T11:25:00Z"/>
                <w:sz w:val="18"/>
                <w:szCs w:val="18"/>
              </w:rPr>
            </w:pPr>
            <w:ins w:id="555" w:author="пользователь" w:date="2018-02-12T11:25:00Z">
              <w:r w:rsidRPr="00983834">
                <w:rPr>
                  <w:sz w:val="18"/>
                  <w:szCs w:val="18"/>
                </w:rPr>
                <w:t>3</w:t>
              </w:r>
            </w:ins>
            <w:ins w:id="556" w:author="пользователь" w:date="2018-02-12T11:44:00Z">
              <w:r w:rsidRPr="00983834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ins w:id="557" w:author="пользователь" w:date="2018-02-12T11:25:00Z"/>
                <w:sz w:val="18"/>
                <w:szCs w:val="18"/>
              </w:rPr>
            </w:pPr>
            <w:ins w:id="558" w:author="пользователь" w:date="2018-02-12T11:25:00Z">
              <w:r w:rsidRPr="00983834">
                <w:rPr>
                  <w:sz w:val="18"/>
                  <w:szCs w:val="18"/>
                </w:rPr>
                <w:t>2</w:t>
              </w:r>
            </w:ins>
            <w:ins w:id="559" w:author="пользователь" w:date="2018-02-12T11:47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ins w:id="560" w:author="пользователь" w:date="2018-02-12T11:25:00Z"/>
                <w:sz w:val="18"/>
                <w:szCs w:val="18"/>
              </w:rPr>
            </w:pPr>
            <w:ins w:id="561" w:author="пользователь" w:date="2018-02-12T11:25:00Z">
              <w:r w:rsidRPr="00983834">
                <w:rPr>
                  <w:sz w:val="18"/>
                  <w:szCs w:val="18"/>
                </w:rPr>
                <w:t>2</w:t>
              </w:r>
            </w:ins>
            <w:ins w:id="562" w:author="пользователь" w:date="2018-02-12T11:28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</w:tr>
      <w:tr w:rsidR="00983834" w:rsidRPr="00983834" w:rsidTr="005131D7">
        <w:trPr>
          <w:ins w:id="563" w:author="пользователь" w:date="2018-02-12T11:25:00Z"/>
        </w:trPr>
        <w:tc>
          <w:tcPr>
            <w:tcW w:w="1720" w:type="dxa"/>
          </w:tcPr>
          <w:p w:rsidR="00983834" w:rsidRPr="00983834" w:rsidRDefault="00983834" w:rsidP="00983834">
            <w:pPr>
              <w:rPr>
                <w:ins w:id="564" w:author="пользователь" w:date="2018-02-12T11:25:00Z"/>
                <w:sz w:val="18"/>
                <w:szCs w:val="18"/>
              </w:rPr>
            </w:pPr>
            <w:ins w:id="565" w:author="пользователь" w:date="2018-02-12T11:25:00Z">
              <w:r w:rsidRPr="00983834">
                <w:rPr>
                  <w:sz w:val="18"/>
                  <w:szCs w:val="18"/>
                </w:rPr>
                <w:t>9</w:t>
              </w:r>
            </w:ins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ins w:id="566" w:author="пользователь" w:date="2018-02-12T11:25:00Z"/>
                <w:sz w:val="18"/>
                <w:szCs w:val="18"/>
              </w:rPr>
            </w:pPr>
            <w:ins w:id="567" w:author="пользователь" w:date="2018-02-12T11:25:00Z">
              <w:r w:rsidRPr="00983834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ins w:id="568" w:author="пользователь" w:date="2018-02-12T11:25:00Z"/>
                <w:sz w:val="18"/>
                <w:szCs w:val="18"/>
              </w:rPr>
            </w:pPr>
            <w:ins w:id="569" w:author="пользователь" w:date="2018-02-12T11:25:00Z">
              <w:r w:rsidRPr="00983834">
                <w:rPr>
                  <w:sz w:val="18"/>
                  <w:szCs w:val="18"/>
                </w:rPr>
                <w:t>4</w:t>
              </w:r>
            </w:ins>
            <w:ins w:id="570" w:author="пользователь" w:date="2018-02-12T11:43:00Z">
              <w:r w:rsidRPr="00983834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ins w:id="571" w:author="пользователь" w:date="2018-02-12T11:25:00Z"/>
                <w:sz w:val="18"/>
                <w:szCs w:val="18"/>
              </w:rPr>
            </w:pPr>
            <w:ins w:id="572" w:author="пользователь" w:date="2018-02-12T11:25:00Z">
              <w:r w:rsidRPr="00983834">
                <w:rPr>
                  <w:sz w:val="18"/>
                  <w:szCs w:val="18"/>
                </w:rPr>
                <w:t>3</w:t>
              </w:r>
            </w:ins>
            <w:ins w:id="573" w:author="пользователь" w:date="2018-02-12T11:45:00Z">
              <w:r w:rsidRPr="00983834">
                <w:rPr>
                  <w:sz w:val="18"/>
                  <w:szCs w:val="18"/>
                </w:rPr>
                <w:t>3,6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ins w:id="574" w:author="пользователь" w:date="2018-02-12T11:25:00Z"/>
                <w:sz w:val="18"/>
                <w:szCs w:val="18"/>
              </w:rPr>
            </w:pPr>
            <w:ins w:id="575" w:author="пользователь" w:date="2018-02-12T11:25:00Z">
              <w:r w:rsidRPr="00983834">
                <w:rPr>
                  <w:sz w:val="18"/>
                  <w:szCs w:val="18"/>
                </w:rPr>
                <w:t>2</w:t>
              </w:r>
            </w:ins>
            <w:ins w:id="576" w:author="пользователь" w:date="2018-02-12T11:47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ins w:id="577" w:author="пользователь" w:date="2018-02-12T11:25:00Z"/>
                <w:sz w:val="18"/>
                <w:szCs w:val="18"/>
              </w:rPr>
            </w:pPr>
            <w:ins w:id="578" w:author="пользователь" w:date="2018-02-12T11:25:00Z">
              <w:r w:rsidRPr="00983834">
                <w:rPr>
                  <w:sz w:val="18"/>
                  <w:szCs w:val="18"/>
                </w:rPr>
                <w:t>2</w:t>
              </w:r>
            </w:ins>
            <w:ins w:id="579" w:author="пользователь" w:date="2018-02-12T11:28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</w:tr>
      <w:tr w:rsidR="00983834" w:rsidRPr="00983834" w:rsidTr="005131D7">
        <w:trPr>
          <w:ins w:id="580" w:author="пользователь" w:date="2018-02-12T11:25:00Z"/>
        </w:trPr>
        <w:tc>
          <w:tcPr>
            <w:tcW w:w="1720" w:type="dxa"/>
          </w:tcPr>
          <w:p w:rsidR="00983834" w:rsidRPr="00983834" w:rsidRDefault="00983834" w:rsidP="00983834">
            <w:pPr>
              <w:rPr>
                <w:ins w:id="581" w:author="пользователь" w:date="2018-02-12T11:25:00Z"/>
                <w:sz w:val="18"/>
                <w:szCs w:val="18"/>
              </w:rPr>
            </w:pPr>
            <w:ins w:id="582" w:author="пользователь" w:date="2018-02-12T11:25:00Z">
              <w:r w:rsidRPr="00983834">
                <w:rPr>
                  <w:sz w:val="18"/>
                  <w:szCs w:val="18"/>
                </w:rPr>
                <w:t>1</w:t>
              </w:r>
            </w:ins>
            <w:ins w:id="583" w:author="пользователь" w:date="2018-02-12T11:27:00Z">
              <w:r w:rsidRPr="00983834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ins w:id="584" w:author="пользователь" w:date="2018-02-12T11:25:00Z"/>
                <w:sz w:val="18"/>
                <w:szCs w:val="18"/>
              </w:rPr>
            </w:pPr>
            <w:ins w:id="585" w:author="пользователь" w:date="2018-02-12T11:25:00Z">
              <w:r w:rsidRPr="00983834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ins w:id="586" w:author="пользователь" w:date="2018-02-12T11:25:00Z"/>
                <w:sz w:val="18"/>
                <w:szCs w:val="18"/>
              </w:rPr>
            </w:pPr>
            <w:ins w:id="587" w:author="пользователь" w:date="2018-02-12T11:25:00Z">
              <w:r w:rsidRPr="00983834">
                <w:rPr>
                  <w:sz w:val="18"/>
                  <w:szCs w:val="18"/>
                </w:rPr>
                <w:t>4</w:t>
              </w:r>
            </w:ins>
            <w:ins w:id="588" w:author="пользователь" w:date="2018-02-12T11:43:00Z">
              <w:r w:rsidRPr="00983834">
                <w:rPr>
                  <w:sz w:val="18"/>
                  <w:szCs w:val="18"/>
                </w:rPr>
                <w:t>2</w:t>
              </w:r>
            </w:ins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ins w:id="589" w:author="пользователь" w:date="2018-02-12T11:25:00Z"/>
                <w:sz w:val="18"/>
                <w:szCs w:val="18"/>
              </w:rPr>
            </w:pPr>
            <w:ins w:id="590" w:author="пользователь" w:date="2018-02-12T11:25:00Z">
              <w:r w:rsidRPr="00983834">
                <w:rPr>
                  <w:sz w:val="18"/>
                  <w:szCs w:val="18"/>
                </w:rPr>
                <w:t>3</w:t>
              </w:r>
            </w:ins>
            <w:ins w:id="591" w:author="пользователь" w:date="2018-02-12T11:45:00Z">
              <w:r w:rsidRPr="00983834">
                <w:rPr>
                  <w:sz w:val="18"/>
                  <w:szCs w:val="18"/>
                </w:rPr>
                <w:t>7,7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ins w:id="592" w:author="пользователь" w:date="2018-02-12T11:25:00Z"/>
                <w:sz w:val="18"/>
                <w:szCs w:val="18"/>
              </w:rPr>
            </w:pPr>
            <w:ins w:id="593" w:author="пользователь" w:date="2018-02-12T11:25:00Z">
              <w:r w:rsidRPr="00983834">
                <w:rPr>
                  <w:sz w:val="18"/>
                  <w:szCs w:val="18"/>
                </w:rPr>
                <w:t>2</w:t>
              </w:r>
            </w:ins>
            <w:ins w:id="594" w:author="пользователь" w:date="2018-02-12T11:47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ins w:id="595" w:author="пользователь" w:date="2018-02-12T11:25:00Z"/>
                <w:sz w:val="18"/>
                <w:szCs w:val="18"/>
              </w:rPr>
            </w:pPr>
            <w:ins w:id="596" w:author="пользователь" w:date="2018-02-12T11:25:00Z">
              <w:r w:rsidRPr="00983834">
                <w:rPr>
                  <w:sz w:val="18"/>
                  <w:szCs w:val="18"/>
                </w:rPr>
                <w:t>2</w:t>
              </w:r>
            </w:ins>
            <w:ins w:id="597" w:author="пользователь" w:date="2018-02-12T11:28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</w:tr>
      <w:tr w:rsidR="00983834" w:rsidRPr="00983834" w:rsidTr="005131D7">
        <w:trPr>
          <w:ins w:id="598" w:author="пользователь" w:date="2018-02-12T11:25:00Z"/>
        </w:trPr>
        <w:tc>
          <w:tcPr>
            <w:tcW w:w="1720" w:type="dxa"/>
          </w:tcPr>
          <w:p w:rsidR="00983834" w:rsidRPr="00983834" w:rsidRDefault="00983834" w:rsidP="00983834">
            <w:pPr>
              <w:rPr>
                <w:ins w:id="599" w:author="пользователь" w:date="2018-02-12T11:25:00Z"/>
                <w:sz w:val="18"/>
                <w:szCs w:val="18"/>
              </w:rPr>
            </w:pPr>
            <w:ins w:id="600" w:author="пользователь" w:date="2018-02-12T11:25:00Z">
              <w:r w:rsidRPr="00983834">
                <w:rPr>
                  <w:sz w:val="18"/>
                  <w:szCs w:val="18"/>
                </w:rPr>
                <w:t>1</w:t>
              </w:r>
            </w:ins>
            <w:ins w:id="601" w:author="пользователь" w:date="2018-02-12T11:27:00Z">
              <w:r w:rsidRPr="00983834">
                <w:rPr>
                  <w:sz w:val="18"/>
                  <w:szCs w:val="18"/>
                </w:rPr>
                <w:t>1</w:t>
              </w:r>
            </w:ins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ins w:id="602" w:author="пользователь" w:date="2018-02-12T11:25:00Z"/>
                <w:sz w:val="18"/>
                <w:szCs w:val="18"/>
              </w:rPr>
            </w:pPr>
            <w:ins w:id="603" w:author="пользователь" w:date="2018-02-12T11:25:00Z">
              <w:r w:rsidRPr="00983834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ins w:id="604" w:author="пользователь" w:date="2018-02-12T11:25:00Z"/>
                <w:sz w:val="18"/>
                <w:szCs w:val="18"/>
              </w:rPr>
            </w:pPr>
            <w:ins w:id="605" w:author="пользователь" w:date="2018-02-12T11:25:00Z">
              <w:r w:rsidRPr="00983834">
                <w:rPr>
                  <w:sz w:val="18"/>
                  <w:szCs w:val="18"/>
                </w:rPr>
                <w:t>4</w:t>
              </w:r>
            </w:ins>
            <w:ins w:id="606" w:author="пользователь" w:date="2018-02-12T11:43:00Z">
              <w:r w:rsidRPr="00983834">
                <w:rPr>
                  <w:sz w:val="18"/>
                  <w:szCs w:val="18"/>
                </w:rPr>
                <w:t>1</w:t>
              </w:r>
            </w:ins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ins w:id="607" w:author="пользователь" w:date="2018-02-12T11:25:00Z"/>
                <w:sz w:val="18"/>
                <w:szCs w:val="18"/>
              </w:rPr>
            </w:pPr>
            <w:ins w:id="608" w:author="пользователь" w:date="2018-02-12T11:25:00Z">
              <w:r w:rsidRPr="00983834">
                <w:rPr>
                  <w:sz w:val="18"/>
                  <w:szCs w:val="18"/>
                </w:rPr>
                <w:t>3</w:t>
              </w:r>
            </w:ins>
            <w:ins w:id="609" w:author="пользователь" w:date="2018-02-12T11:45:00Z">
              <w:r w:rsidRPr="00983834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ins w:id="610" w:author="пользователь" w:date="2018-02-12T11:25:00Z"/>
                <w:sz w:val="18"/>
                <w:szCs w:val="18"/>
              </w:rPr>
            </w:pPr>
            <w:ins w:id="611" w:author="пользователь" w:date="2018-02-12T11:25:00Z">
              <w:r w:rsidRPr="00983834">
                <w:rPr>
                  <w:sz w:val="18"/>
                  <w:szCs w:val="18"/>
                </w:rPr>
                <w:t>2</w:t>
              </w:r>
            </w:ins>
            <w:ins w:id="612" w:author="пользователь" w:date="2018-02-12T11:47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ins w:id="613" w:author="пользователь" w:date="2018-02-12T11:25:00Z"/>
                <w:sz w:val="18"/>
                <w:szCs w:val="18"/>
              </w:rPr>
            </w:pPr>
            <w:ins w:id="614" w:author="пользователь" w:date="2018-02-12T11:25:00Z">
              <w:r w:rsidRPr="00983834">
                <w:rPr>
                  <w:sz w:val="18"/>
                  <w:szCs w:val="18"/>
                </w:rPr>
                <w:t>2</w:t>
              </w:r>
            </w:ins>
            <w:ins w:id="615" w:author="пользователь" w:date="2018-02-12T11:28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</w:tr>
      <w:tr w:rsidR="00983834" w:rsidRPr="00983834" w:rsidTr="005131D7">
        <w:trPr>
          <w:ins w:id="616" w:author="пользователь" w:date="2018-02-12T11:25:00Z"/>
        </w:trPr>
        <w:tc>
          <w:tcPr>
            <w:tcW w:w="1720" w:type="dxa"/>
          </w:tcPr>
          <w:p w:rsidR="00983834" w:rsidRPr="00983834" w:rsidRDefault="00983834" w:rsidP="00983834">
            <w:pPr>
              <w:rPr>
                <w:ins w:id="617" w:author="пользователь" w:date="2018-02-12T11:25:00Z"/>
                <w:sz w:val="18"/>
                <w:szCs w:val="18"/>
              </w:rPr>
            </w:pPr>
            <w:ins w:id="618" w:author="пользователь" w:date="2018-02-12T11:25:00Z">
              <w:r w:rsidRPr="00983834">
                <w:rPr>
                  <w:sz w:val="18"/>
                  <w:szCs w:val="18"/>
                </w:rPr>
                <w:t>Л</w:t>
              </w:r>
            </w:ins>
            <w:ins w:id="619" w:author="пользователь" w:date="2018-02-12T11:27:00Z">
              <w:r w:rsidRPr="00983834">
                <w:rPr>
                  <w:sz w:val="18"/>
                  <w:szCs w:val="18"/>
                </w:rPr>
                <w:t>М</w:t>
              </w:r>
            </w:ins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ins w:id="620" w:author="пользователь" w:date="2018-02-12T11:25:00Z"/>
                <w:sz w:val="18"/>
                <w:szCs w:val="18"/>
              </w:rPr>
            </w:pPr>
            <w:ins w:id="621" w:author="пользователь" w:date="2018-02-12T11:25:00Z">
              <w:r w:rsidRPr="00983834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ins w:id="622" w:author="пользователь" w:date="2018-02-12T11:25:00Z"/>
                <w:sz w:val="18"/>
                <w:szCs w:val="18"/>
              </w:rPr>
            </w:pPr>
            <w:ins w:id="623" w:author="пользователь" w:date="2018-02-12T11:25:00Z">
              <w:r w:rsidRPr="00983834">
                <w:rPr>
                  <w:sz w:val="18"/>
                  <w:szCs w:val="18"/>
                </w:rPr>
                <w:t>4</w:t>
              </w:r>
            </w:ins>
            <w:ins w:id="624" w:author="пользователь" w:date="2018-02-12T11:29:00Z">
              <w:r w:rsidRPr="00983834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ins w:id="625" w:author="пользователь" w:date="2018-02-12T11:25:00Z"/>
                <w:sz w:val="18"/>
                <w:szCs w:val="18"/>
              </w:rPr>
            </w:pPr>
            <w:ins w:id="626" w:author="пользователь" w:date="2018-02-12T11:25:00Z">
              <w:r w:rsidRPr="00983834">
                <w:rPr>
                  <w:sz w:val="18"/>
                  <w:szCs w:val="18"/>
                </w:rPr>
                <w:t>3</w:t>
              </w:r>
            </w:ins>
            <w:ins w:id="627" w:author="пользователь" w:date="2018-02-12T11:30:00Z">
              <w:r w:rsidRPr="00983834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ins w:id="628" w:author="пользователь" w:date="2018-02-12T11:25:00Z"/>
                <w:sz w:val="18"/>
                <w:szCs w:val="18"/>
              </w:rPr>
            </w:pPr>
            <w:ins w:id="629" w:author="пользователь" w:date="2018-02-12T11:25:00Z">
              <w:r w:rsidRPr="00983834">
                <w:rPr>
                  <w:sz w:val="18"/>
                  <w:szCs w:val="18"/>
                </w:rPr>
                <w:t>2</w:t>
              </w:r>
            </w:ins>
            <w:ins w:id="630" w:author="пользователь" w:date="2018-02-12T11:47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ins w:id="631" w:author="пользователь" w:date="2018-02-12T11:25:00Z"/>
                <w:sz w:val="18"/>
                <w:szCs w:val="18"/>
              </w:rPr>
            </w:pPr>
            <w:ins w:id="632" w:author="пользователь" w:date="2018-02-12T11:25:00Z">
              <w:r w:rsidRPr="00983834">
                <w:rPr>
                  <w:sz w:val="18"/>
                  <w:szCs w:val="18"/>
                </w:rPr>
                <w:t>2</w:t>
              </w:r>
            </w:ins>
            <w:ins w:id="633" w:author="пользователь" w:date="2018-02-12T11:28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</w:tr>
      <w:tr w:rsidR="00983834" w:rsidRPr="00983834" w:rsidTr="005131D7">
        <w:trPr>
          <w:ins w:id="634" w:author="пользователь" w:date="2018-02-12T11:25:00Z"/>
        </w:trPr>
        <w:tc>
          <w:tcPr>
            <w:tcW w:w="1720" w:type="dxa"/>
          </w:tcPr>
          <w:p w:rsidR="00983834" w:rsidRPr="00983834" w:rsidRDefault="00983834" w:rsidP="00983834">
            <w:pPr>
              <w:rPr>
                <w:ins w:id="635" w:author="пользователь" w:date="2018-02-12T11:25:00Z"/>
                <w:sz w:val="18"/>
                <w:szCs w:val="18"/>
              </w:rPr>
            </w:pPr>
            <w:ins w:id="636" w:author="пользователь" w:date="2018-02-12T11:25:00Z">
              <w:r w:rsidRPr="00983834">
                <w:rPr>
                  <w:sz w:val="18"/>
                  <w:szCs w:val="18"/>
                </w:rPr>
                <w:t>Л</w:t>
              </w:r>
            </w:ins>
            <w:ins w:id="637" w:author="пользователь" w:date="2018-02-12T11:27:00Z">
              <w:r w:rsidRPr="00983834">
                <w:rPr>
                  <w:sz w:val="18"/>
                  <w:szCs w:val="18"/>
                </w:rPr>
                <w:t>М</w:t>
              </w:r>
            </w:ins>
          </w:p>
        </w:tc>
        <w:tc>
          <w:tcPr>
            <w:tcW w:w="1091" w:type="dxa"/>
          </w:tcPr>
          <w:p w:rsidR="00983834" w:rsidRPr="00983834" w:rsidRDefault="00983834" w:rsidP="00983834">
            <w:pPr>
              <w:rPr>
                <w:ins w:id="638" w:author="пользователь" w:date="2018-02-12T11:25:00Z"/>
                <w:sz w:val="18"/>
                <w:szCs w:val="18"/>
              </w:rPr>
            </w:pPr>
            <w:ins w:id="639" w:author="пользователь" w:date="2018-02-12T11:25:00Z">
              <w:r w:rsidRPr="00983834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417" w:type="dxa"/>
          </w:tcPr>
          <w:p w:rsidR="00983834" w:rsidRPr="00983834" w:rsidRDefault="00983834" w:rsidP="00983834">
            <w:pPr>
              <w:rPr>
                <w:ins w:id="640" w:author="пользователь" w:date="2018-02-12T11:25:00Z"/>
                <w:sz w:val="18"/>
                <w:szCs w:val="18"/>
              </w:rPr>
            </w:pPr>
            <w:ins w:id="641" w:author="пользователь" w:date="2018-02-12T11:25:00Z">
              <w:r w:rsidRPr="00983834">
                <w:rPr>
                  <w:sz w:val="18"/>
                  <w:szCs w:val="18"/>
                </w:rPr>
                <w:t>4</w:t>
              </w:r>
            </w:ins>
            <w:ins w:id="642" w:author="пользователь" w:date="2018-02-12T11:30:00Z">
              <w:r w:rsidRPr="00983834">
                <w:rPr>
                  <w:sz w:val="18"/>
                  <w:szCs w:val="18"/>
                </w:rPr>
                <w:t>1</w:t>
              </w:r>
            </w:ins>
          </w:p>
        </w:tc>
        <w:tc>
          <w:tcPr>
            <w:tcW w:w="1401" w:type="dxa"/>
          </w:tcPr>
          <w:p w:rsidR="00983834" w:rsidRPr="00983834" w:rsidRDefault="00983834" w:rsidP="00983834">
            <w:pPr>
              <w:rPr>
                <w:ins w:id="643" w:author="пользователь" w:date="2018-02-12T11:25:00Z"/>
                <w:sz w:val="18"/>
                <w:szCs w:val="18"/>
              </w:rPr>
            </w:pPr>
            <w:ins w:id="644" w:author="пользователь" w:date="2018-02-12T11:25:00Z">
              <w:r w:rsidRPr="00983834">
                <w:rPr>
                  <w:sz w:val="18"/>
                  <w:szCs w:val="18"/>
                </w:rPr>
                <w:t>3</w:t>
              </w:r>
            </w:ins>
            <w:ins w:id="645" w:author="пользователь" w:date="2018-02-12T11:30:00Z">
              <w:r w:rsidRPr="00983834">
                <w:rPr>
                  <w:sz w:val="18"/>
                  <w:szCs w:val="18"/>
                </w:rPr>
                <w:t>7,5</w:t>
              </w:r>
            </w:ins>
          </w:p>
        </w:tc>
        <w:tc>
          <w:tcPr>
            <w:tcW w:w="986" w:type="dxa"/>
          </w:tcPr>
          <w:p w:rsidR="00983834" w:rsidRPr="00983834" w:rsidRDefault="00983834" w:rsidP="00983834">
            <w:pPr>
              <w:rPr>
                <w:ins w:id="646" w:author="пользователь" w:date="2018-02-12T11:25:00Z"/>
                <w:sz w:val="18"/>
                <w:szCs w:val="18"/>
              </w:rPr>
            </w:pPr>
            <w:ins w:id="647" w:author="пользователь" w:date="2018-02-12T11:25:00Z">
              <w:r w:rsidRPr="00983834">
                <w:rPr>
                  <w:sz w:val="18"/>
                  <w:szCs w:val="18"/>
                </w:rPr>
                <w:t>2</w:t>
              </w:r>
            </w:ins>
            <w:ins w:id="648" w:author="пользователь" w:date="2018-02-12T11:47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983834" w:rsidRPr="00983834" w:rsidRDefault="00983834" w:rsidP="00983834">
            <w:pPr>
              <w:rPr>
                <w:ins w:id="649" w:author="пользователь" w:date="2018-02-12T11:25:00Z"/>
                <w:sz w:val="18"/>
                <w:szCs w:val="18"/>
              </w:rPr>
            </w:pPr>
            <w:ins w:id="650" w:author="пользователь" w:date="2018-02-12T11:25:00Z">
              <w:r w:rsidRPr="00983834">
                <w:rPr>
                  <w:sz w:val="18"/>
                  <w:szCs w:val="18"/>
                </w:rPr>
                <w:t>2</w:t>
              </w:r>
            </w:ins>
            <w:ins w:id="651" w:author="пользователь" w:date="2018-02-12T11:28:00Z">
              <w:r w:rsidRPr="00983834">
                <w:rPr>
                  <w:sz w:val="18"/>
                  <w:szCs w:val="18"/>
                </w:rPr>
                <w:t>5</w:t>
              </w:r>
            </w:ins>
          </w:p>
        </w:tc>
      </w:tr>
    </w:tbl>
    <w:p w:rsidR="00983834" w:rsidRPr="00983834" w:rsidRDefault="00983834" w:rsidP="00983834">
      <w:pPr>
        <w:rPr>
          <w:sz w:val="18"/>
          <w:szCs w:val="18"/>
        </w:rPr>
      </w:pPr>
    </w:p>
    <w:p w:rsidR="00983834" w:rsidRPr="00983834" w:rsidRDefault="00983834" w:rsidP="00983834">
      <w:pPr>
        <w:rPr>
          <w:sz w:val="18"/>
          <w:szCs w:val="18"/>
        </w:rPr>
      </w:pPr>
      <w:r w:rsidRPr="00983834">
        <w:rPr>
          <w:sz w:val="18"/>
          <w:szCs w:val="18"/>
        </w:rPr>
        <w:t xml:space="preserve">Из результатов замеров прочности бетона следует, что класс бетона в монолитных конструкциях соответствует проектному классу бетона, а в некоторых точках и выше. </w:t>
      </w:r>
    </w:p>
    <w:p w:rsidR="00983834" w:rsidRPr="00983834" w:rsidRDefault="00983834" w:rsidP="00983834">
      <w:pPr>
        <w:rPr>
          <w:sz w:val="18"/>
          <w:szCs w:val="18"/>
        </w:rPr>
      </w:pPr>
    </w:p>
    <w:p w:rsidR="00983834" w:rsidRPr="00983834" w:rsidRDefault="00983834" w:rsidP="00983834">
      <w:pPr>
        <w:rPr>
          <w:sz w:val="18"/>
          <w:szCs w:val="18"/>
        </w:rPr>
      </w:pPr>
    </w:p>
    <w:p w:rsidR="00983834" w:rsidRPr="00983834" w:rsidRDefault="00983834" w:rsidP="00983834">
      <w:pPr>
        <w:rPr>
          <w:sz w:val="18"/>
          <w:szCs w:val="18"/>
        </w:rPr>
      </w:pPr>
    </w:p>
    <w:p w:rsidR="00983834" w:rsidRPr="00983834" w:rsidRDefault="00983834" w:rsidP="00983834">
      <w:pPr>
        <w:rPr>
          <w:sz w:val="18"/>
          <w:szCs w:val="18"/>
        </w:rPr>
      </w:pPr>
    </w:p>
    <w:p w:rsidR="00983834" w:rsidRPr="00983834" w:rsidRDefault="00983834" w:rsidP="007A3D75">
      <w:pPr>
        <w:rPr>
          <w:sz w:val="18"/>
          <w:szCs w:val="18"/>
        </w:rPr>
      </w:pPr>
      <w:r w:rsidRPr="00983834">
        <w:rPr>
          <w:sz w:val="18"/>
          <w:szCs w:val="18"/>
        </w:rPr>
        <w:lastRenderedPageBreak/>
        <w:t xml:space="preserve">Выполнены замеры линейных размеров внутренних помещений тех. подполья и 1-го этажа. Результаты на исполнительной схеме </w:t>
      </w:r>
      <w:r w:rsidR="007A3D75">
        <w:rPr>
          <w:sz w:val="18"/>
          <w:szCs w:val="18"/>
        </w:rPr>
        <w:t xml:space="preserve">. </w:t>
      </w:r>
      <w:r w:rsidR="007A3D75" w:rsidRPr="007A3D75">
        <w:rPr>
          <w:sz w:val="18"/>
          <w:szCs w:val="18"/>
        </w:rPr>
        <w:t>Отклонения фактических размеров помещений тех. подполья от проектных не влияют на несущую способность стен.</w:t>
      </w:r>
    </w:p>
    <w:p w:rsidR="00FF69A1" w:rsidRDefault="00FF69A1" w:rsidP="00FF69A1">
      <w:pPr>
        <w:rPr>
          <w:sz w:val="18"/>
          <w:szCs w:val="18"/>
        </w:rPr>
      </w:pPr>
    </w:p>
    <w:p w:rsidR="00117440" w:rsidRPr="00117440" w:rsidRDefault="00117440" w:rsidP="00117440">
      <w:pPr>
        <w:rPr>
          <w:sz w:val="18"/>
          <w:szCs w:val="18"/>
        </w:rPr>
      </w:pPr>
      <w:r w:rsidRPr="00117440">
        <w:rPr>
          <w:sz w:val="18"/>
          <w:szCs w:val="18"/>
        </w:rPr>
        <w:t>Фактические размеры между несущими стенами обеспечивают  величину опирания сборных  ж/б плит перекрытия (не менее 120 мм.)</w:t>
      </w:r>
    </w:p>
    <w:p w:rsidR="00117440" w:rsidRPr="00117440" w:rsidRDefault="00117440" w:rsidP="00117440">
      <w:pPr>
        <w:rPr>
          <w:sz w:val="18"/>
          <w:szCs w:val="18"/>
        </w:rPr>
      </w:pPr>
    </w:p>
    <w:p w:rsidR="00117440" w:rsidRPr="00117440" w:rsidRDefault="00117440" w:rsidP="00117440">
      <w:pPr>
        <w:rPr>
          <w:b/>
          <w:sz w:val="18"/>
          <w:szCs w:val="18"/>
        </w:rPr>
      </w:pPr>
      <w:r w:rsidRPr="00117440">
        <w:rPr>
          <w:b/>
          <w:sz w:val="18"/>
          <w:szCs w:val="18"/>
        </w:rPr>
        <w:t>Мероприятия по устранению замечаний</w:t>
      </w:r>
    </w:p>
    <w:p w:rsidR="00117440" w:rsidRPr="00117440" w:rsidRDefault="00117440" w:rsidP="00117440">
      <w:pPr>
        <w:rPr>
          <w:sz w:val="18"/>
          <w:szCs w:val="18"/>
        </w:rPr>
      </w:pPr>
    </w:p>
    <w:p w:rsidR="00117440" w:rsidRPr="00117440" w:rsidRDefault="00117440" w:rsidP="00117440">
      <w:pPr>
        <w:rPr>
          <w:sz w:val="18"/>
          <w:szCs w:val="18"/>
        </w:rPr>
      </w:pPr>
      <w:r w:rsidRPr="00117440">
        <w:rPr>
          <w:sz w:val="18"/>
          <w:szCs w:val="18"/>
        </w:rPr>
        <w:t>- выполнить гидроизоляцию стен приямков и лестничных маршей</w:t>
      </w:r>
    </w:p>
    <w:p w:rsidR="00117440" w:rsidRPr="00117440" w:rsidRDefault="00117440" w:rsidP="00117440">
      <w:pPr>
        <w:rPr>
          <w:sz w:val="18"/>
          <w:szCs w:val="18"/>
        </w:rPr>
      </w:pPr>
      <w:r w:rsidRPr="00117440">
        <w:rPr>
          <w:sz w:val="18"/>
          <w:szCs w:val="18"/>
        </w:rPr>
        <w:t>- освободить тех. подполье от льда, откачать воду</w:t>
      </w:r>
    </w:p>
    <w:p w:rsidR="00117440" w:rsidRPr="00117440" w:rsidRDefault="00117440" w:rsidP="00117440">
      <w:pPr>
        <w:rPr>
          <w:sz w:val="18"/>
          <w:szCs w:val="18"/>
        </w:rPr>
      </w:pPr>
      <w:r w:rsidRPr="00117440">
        <w:rPr>
          <w:sz w:val="18"/>
          <w:szCs w:val="18"/>
        </w:rPr>
        <w:t>- выполнить планировку с отводом внешних вод, с целью исключения затопления тех. подполья</w:t>
      </w:r>
    </w:p>
    <w:p w:rsidR="00117440" w:rsidRPr="00117440" w:rsidRDefault="00117440" w:rsidP="00117440">
      <w:pPr>
        <w:rPr>
          <w:sz w:val="18"/>
          <w:szCs w:val="18"/>
        </w:rPr>
      </w:pPr>
      <w:r w:rsidRPr="00117440">
        <w:rPr>
          <w:sz w:val="18"/>
          <w:szCs w:val="18"/>
        </w:rPr>
        <w:t>- выполнить дренаж</w:t>
      </w:r>
    </w:p>
    <w:p w:rsidR="00117440" w:rsidRPr="00117440" w:rsidRDefault="00117440" w:rsidP="00117440">
      <w:pPr>
        <w:rPr>
          <w:sz w:val="18"/>
          <w:szCs w:val="18"/>
        </w:rPr>
      </w:pPr>
      <w:r w:rsidRPr="00117440">
        <w:rPr>
          <w:sz w:val="18"/>
          <w:szCs w:val="18"/>
        </w:rPr>
        <w:t>- отбить отслаивающийся слой бетона плиты перекрытия, обработать  бетоноконтактом и заделать ремонтной смесью</w:t>
      </w:r>
    </w:p>
    <w:p w:rsidR="00117440" w:rsidRPr="00117440" w:rsidRDefault="00117440" w:rsidP="00117440">
      <w:pPr>
        <w:rPr>
          <w:sz w:val="18"/>
          <w:szCs w:val="18"/>
        </w:rPr>
      </w:pPr>
      <w:r w:rsidRPr="00117440">
        <w:rPr>
          <w:sz w:val="18"/>
          <w:szCs w:val="18"/>
        </w:rPr>
        <w:t>- монтажные отверстия в стенах заделать раствором</w:t>
      </w:r>
    </w:p>
    <w:p w:rsidR="00117440" w:rsidRPr="00117440" w:rsidRDefault="00117440" w:rsidP="00117440">
      <w:pPr>
        <w:rPr>
          <w:sz w:val="18"/>
          <w:szCs w:val="18"/>
        </w:rPr>
      </w:pPr>
    </w:p>
    <w:p w:rsidR="00117440" w:rsidRPr="00117440" w:rsidRDefault="00117440" w:rsidP="00117440">
      <w:pPr>
        <w:rPr>
          <w:b/>
          <w:sz w:val="18"/>
          <w:szCs w:val="18"/>
        </w:rPr>
      </w:pPr>
      <w:r w:rsidRPr="00117440">
        <w:rPr>
          <w:b/>
          <w:sz w:val="18"/>
          <w:szCs w:val="18"/>
        </w:rPr>
        <w:t>Выводы</w:t>
      </w:r>
    </w:p>
    <w:p w:rsidR="00117440" w:rsidRPr="00117440" w:rsidRDefault="00117440" w:rsidP="00117440">
      <w:pPr>
        <w:rPr>
          <w:sz w:val="18"/>
          <w:szCs w:val="18"/>
        </w:rPr>
      </w:pPr>
    </w:p>
    <w:p w:rsidR="00983834" w:rsidRDefault="00117440" w:rsidP="00117440">
      <w:pPr>
        <w:rPr>
          <w:sz w:val="18"/>
          <w:szCs w:val="18"/>
        </w:rPr>
      </w:pPr>
      <w:r w:rsidRPr="00117440">
        <w:rPr>
          <w:sz w:val="18"/>
          <w:szCs w:val="18"/>
        </w:rPr>
        <w:t>Руководствуясь результатами измерений прочности монолитных конструкций (фактический класс бетона не ниже проектного), определения диаметров рабочей арматуры и защитного слоя бетона и выполнения мероприятий по устранению замечаний, можно сделать вывод о достаточной (проектной) прочности несущих конструкций и возможности дальнейшего строительства объекта.</w:t>
      </w:r>
    </w:p>
    <w:p w:rsidR="00983834" w:rsidRDefault="00983834" w:rsidP="00FF69A1">
      <w:pPr>
        <w:rPr>
          <w:sz w:val="18"/>
          <w:szCs w:val="18"/>
        </w:rPr>
      </w:pPr>
    </w:p>
    <w:p w:rsidR="00983834" w:rsidRDefault="00983834" w:rsidP="00FF69A1">
      <w:pPr>
        <w:rPr>
          <w:sz w:val="18"/>
          <w:szCs w:val="18"/>
        </w:rPr>
      </w:pPr>
    </w:p>
    <w:p w:rsidR="00117440" w:rsidRDefault="00117440" w:rsidP="00FF69A1">
      <w:pPr>
        <w:rPr>
          <w:sz w:val="18"/>
          <w:szCs w:val="18"/>
        </w:rPr>
      </w:pPr>
    </w:p>
    <w:p w:rsidR="00EF5159" w:rsidRDefault="00EF5159" w:rsidP="00EF5159">
      <w:pPr>
        <w:rPr>
          <w:b/>
          <w:sz w:val="18"/>
          <w:szCs w:val="18"/>
        </w:rPr>
      </w:pPr>
      <w:r w:rsidRPr="00EF5159">
        <w:rPr>
          <w:b/>
          <w:sz w:val="18"/>
          <w:szCs w:val="18"/>
        </w:rPr>
        <w:t>Жилой дом №7 (тип 4)</w:t>
      </w:r>
    </w:p>
    <w:p w:rsidR="00EF5159" w:rsidRPr="00EF5159" w:rsidRDefault="00EF5159" w:rsidP="00EF5159">
      <w:pPr>
        <w:rPr>
          <w:b/>
          <w:sz w:val="18"/>
          <w:szCs w:val="18"/>
        </w:rPr>
      </w:pPr>
    </w:p>
    <w:p w:rsidR="00EF5159" w:rsidRPr="00EF5159" w:rsidRDefault="00EF5159" w:rsidP="00EF5159">
      <w:pPr>
        <w:rPr>
          <w:sz w:val="18"/>
          <w:szCs w:val="18"/>
        </w:rPr>
      </w:pPr>
      <w:r w:rsidRPr="00EF5159">
        <w:rPr>
          <w:sz w:val="18"/>
          <w:szCs w:val="18"/>
        </w:rPr>
        <w:t>1.</w:t>
      </w:r>
      <w:r w:rsidRPr="00EF5159">
        <w:rPr>
          <w:sz w:val="18"/>
          <w:szCs w:val="18"/>
        </w:rPr>
        <w:tab/>
        <w:t>Гидроизоляция подошвы фундаментной плиты выполнена согласно проекта 61/П-2012-ПС  КЖ 0 – бетонная подготовка, 2 соя гидроизола, защитная стяжка (места шурфовки указаны на исполнительной схеме)</w:t>
      </w:r>
    </w:p>
    <w:p w:rsidR="00EF5159" w:rsidRPr="00EF5159" w:rsidRDefault="00EF5159" w:rsidP="00EF5159">
      <w:pPr>
        <w:rPr>
          <w:sz w:val="18"/>
          <w:szCs w:val="18"/>
        </w:rPr>
      </w:pPr>
      <w:r w:rsidRPr="00EF5159">
        <w:rPr>
          <w:sz w:val="18"/>
          <w:szCs w:val="18"/>
        </w:rPr>
        <w:t>2.</w:t>
      </w:r>
      <w:r w:rsidRPr="00EF5159">
        <w:rPr>
          <w:sz w:val="18"/>
          <w:szCs w:val="18"/>
        </w:rPr>
        <w:tab/>
        <w:t>Гидроизоляция наружных  стен тех. подполья выполнена согласно проекта 61/П-2012-ПС КЖ 0. Не выполнены работы по гидроизоляции стен приямков и лестничных маршей</w:t>
      </w:r>
    </w:p>
    <w:p w:rsidR="00EF5159" w:rsidRPr="00EF5159" w:rsidRDefault="00EF5159" w:rsidP="00EF5159">
      <w:pPr>
        <w:rPr>
          <w:sz w:val="18"/>
          <w:szCs w:val="18"/>
        </w:rPr>
      </w:pPr>
      <w:r w:rsidRPr="00EF5159">
        <w:rPr>
          <w:sz w:val="18"/>
          <w:szCs w:val="18"/>
        </w:rPr>
        <w:t>3.</w:t>
      </w:r>
      <w:r w:rsidRPr="00EF5159">
        <w:rPr>
          <w:sz w:val="18"/>
          <w:szCs w:val="18"/>
        </w:rPr>
        <w:tab/>
        <w:t xml:space="preserve">Утепление наружных стен тех. подполья выполнено  в полном объеме .  </w:t>
      </w:r>
    </w:p>
    <w:p w:rsidR="00EF5159" w:rsidRPr="00EF5159" w:rsidRDefault="00EF5159" w:rsidP="00EF5159">
      <w:pPr>
        <w:rPr>
          <w:sz w:val="18"/>
          <w:szCs w:val="18"/>
        </w:rPr>
      </w:pPr>
      <w:r w:rsidRPr="00EF5159">
        <w:rPr>
          <w:sz w:val="18"/>
          <w:szCs w:val="18"/>
        </w:rPr>
        <w:t>4.</w:t>
      </w:r>
      <w:r w:rsidRPr="00EF5159">
        <w:rPr>
          <w:sz w:val="18"/>
          <w:szCs w:val="18"/>
        </w:rPr>
        <w:tab/>
        <w:t>Не выполнен пристенный дренаж из перфорированной трубы ПВХ д.110мм. в геотекстиле ( РД 61/П-2012-ПС   КЖ 0 Л.9)</w:t>
      </w:r>
    </w:p>
    <w:p w:rsidR="00EF5159" w:rsidRPr="00EF5159" w:rsidRDefault="00EF5159" w:rsidP="00EF5159">
      <w:pPr>
        <w:rPr>
          <w:sz w:val="18"/>
          <w:szCs w:val="18"/>
        </w:rPr>
      </w:pPr>
      <w:r w:rsidRPr="00EF5159">
        <w:rPr>
          <w:sz w:val="18"/>
          <w:szCs w:val="18"/>
        </w:rPr>
        <w:t>5.</w:t>
      </w:r>
      <w:r w:rsidRPr="00EF5159">
        <w:rPr>
          <w:sz w:val="18"/>
          <w:szCs w:val="18"/>
        </w:rPr>
        <w:tab/>
        <w:t>В результате осмотра монолитных конструкций тех. подподполья обнаружено, что не заделаны монтажные отверстия в наружных стенах тех. подполья.</w:t>
      </w:r>
    </w:p>
    <w:p w:rsidR="00EF5159" w:rsidRDefault="00EF5159" w:rsidP="00EF5159">
      <w:pPr>
        <w:rPr>
          <w:sz w:val="18"/>
          <w:szCs w:val="18"/>
        </w:rPr>
      </w:pPr>
      <w:r w:rsidRPr="00EF5159">
        <w:rPr>
          <w:sz w:val="18"/>
          <w:szCs w:val="18"/>
        </w:rPr>
        <w:t>6.</w:t>
      </w:r>
      <w:r w:rsidRPr="00EF5159">
        <w:rPr>
          <w:sz w:val="18"/>
          <w:szCs w:val="18"/>
        </w:rPr>
        <w:tab/>
        <w:t xml:space="preserve"> Местами наблюдется отслоения керамических блоков  стенах 1-го этажа.</w:t>
      </w:r>
    </w:p>
    <w:p w:rsidR="00EF5159" w:rsidRDefault="00EF5159" w:rsidP="00EF5159">
      <w:pPr>
        <w:rPr>
          <w:sz w:val="18"/>
          <w:szCs w:val="18"/>
        </w:rPr>
      </w:pPr>
    </w:p>
    <w:p w:rsidR="00EF5159" w:rsidRDefault="00EF5159" w:rsidP="00EF5159">
      <w:pPr>
        <w:rPr>
          <w:sz w:val="18"/>
          <w:szCs w:val="18"/>
        </w:rPr>
      </w:pPr>
    </w:p>
    <w:p w:rsidR="00EF5159" w:rsidRDefault="00EF5159" w:rsidP="00EF5159">
      <w:pPr>
        <w:rPr>
          <w:sz w:val="18"/>
          <w:szCs w:val="18"/>
        </w:rPr>
      </w:pPr>
      <w:r w:rsidRPr="00EF5159">
        <w:rPr>
          <w:sz w:val="18"/>
          <w:szCs w:val="18"/>
        </w:rPr>
        <w:t>Не выполнены работы по гидроизоляции стен приямков и лестничных маршей</w:t>
      </w:r>
    </w:p>
    <w:p w:rsidR="00EF5159" w:rsidRDefault="00EF5159" w:rsidP="00EF5159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3CF0FED1">
            <wp:extent cx="6139912" cy="3200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589" cy="3200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5159" w:rsidRDefault="00EF5159" w:rsidP="00EF5159">
      <w:pPr>
        <w:rPr>
          <w:sz w:val="18"/>
          <w:szCs w:val="18"/>
        </w:rPr>
      </w:pPr>
    </w:p>
    <w:p w:rsidR="00EF5159" w:rsidRDefault="00EF5159" w:rsidP="00EF5159">
      <w:pPr>
        <w:rPr>
          <w:sz w:val="18"/>
          <w:szCs w:val="18"/>
        </w:rPr>
      </w:pPr>
    </w:p>
    <w:p w:rsidR="00EF5159" w:rsidRDefault="00EF5159" w:rsidP="00EF5159">
      <w:pPr>
        <w:rPr>
          <w:sz w:val="18"/>
          <w:szCs w:val="18"/>
        </w:rPr>
      </w:pPr>
    </w:p>
    <w:p w:rsidR="00EF5159" w:rsidRDefault="00EF5159" w:rsidP="00EF5159">
      <w:pPr>
        <w:rPr>
          <w:sz w:val="18"/>
          <w:szCs w:val="18"/>
        </w:rPr>
      </w:pPr>
    </w:p>
    <w:p w:rsidR="00EF5159" w:rsidRDefault="00EF5159" w:rsidP="00EF5159">
      <w:pPr>
        <w:rPr>
          <w:sz w:val="18"/>
          <w:szCs w:val="18"/>
        </w:rPr>
      </w:pPr>
      <w:r w:rsidRPr="00EF5159">
        <w:rPr>
          <w:sz w:val="18"/>
          <w:szCs w:val="18"/>
        </w:rPr>
        <w:t>отслоения керамических блоков  стенах 1-го этажа.</w:t>
      </w:r>
    </w:p>
    <w:p w:rsidR="00EF5159" w:rsidRDefault="00EF5159" w:rsidP="00EF5159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53BB494E">
            <wp:extent cx="6066790" cy="3467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637" cy="3467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5159" w:rsidRDefault="00EF5159" w:rsidP="00EF5159">
      <w:pPr>
        <w:rPr>
          <w:sz w:val="18"/>
          <w:szCs w:val="18"/>
        </w:rPr>
      </w:pPr>
    </w:p>
    <w:p w:rsidR="00EF5159" w:rsidRDefault="00EF5159" w:rsidP="00EF5159">
      <w:pPr>
        <w:rPr>
          <w:sz w:val="18"/>
          <w:szCs w:val="18"/>
        </w:rPr>
      </w:pPr>
    </w:p>
    <w:p w:rsidR="00EF5159" w:rsidRDefault="00EF5159" w:rsidP="00EF5159">
      <w:pPr>
        <w:rPr>
          <w:sz w:val="18"/>
          <w:szCs w:val="18"/>
        </w:rPr>
      </w:pPr>
    </w:p>
    <w:p w:rsidR="00EF5159" w:rsidRDefault="00EF5159" w:rsidP="00EF5159">
      <w:pPr>
        <w:rPr>
          <w:sz w:val="18"/>
          <w:szCs w:val="18"/>
        </w:rPr>
      </w:pPr>
      <w:r w:rsidRPr="00EF5159">
        <w:rPr>
          <w:sz w:val="18"/>
          <w:szCs w:val="18"/>
        </w:rPr>
        <w:t>7.</w:t>
      </w:r>
      <w:r w:rsidRPr="00EF5159">
        <w:rPr>
          <w:sz w:val="18"/>
          <w:szCs w:val="18"/>
        </w:rPr>
        <w:tab/>
        <w:t>Выполнены замеры диаметров рабочей арматуры и величины защитного слоя бетона в монолитных стенах тех. подполья. Места определения и результаты замеров в исполнительной схеме</w:t>
      </w:r>
    </w:p>
    <w:p w:rsidR="00EF5159" w:rsidRDefault="00EF5159" w:rsidP="00EF5159">
      <w:pPr>
        <w:rPr>
          <w:sz w:val="18"/>
          <w:szCs w:val="18"/>
        </w:rPr>
      </w:pPr>
    </w:p>
    <w:p w:rsidR="00EF5159" w:rsidRDefault="00EF5159" w:rsidP="00EF5159">
      <w:pPr>
        <w:rPr>
          <w:sz w:val="18"/>
          <w:szCs w:val="18"/>
        </w:rPr>
      </w:pPr>
    </w:p>
    <w:p w:rsidR="00EF5159" w:rsidRPr="00EF5159" w:rsidRDefault="00EF5159" w:rsidP="00EF5159">
      <w:pPr>
        <w:rPr>
          <w:sz w:val="18"/>
          <w:szCs w:val="18"/>
        </w:rPr>
      </w:pPr>
      <w:r w:rsidRPr="00EF5159">
        <w:rPr>
          <w:sz w:val="18"/>
          <w:szCs w:val="18"/>
        </w:rPr>
        <w:t>Фактический диаметр рабочей арматуры соответствует проектному диаметру.  Отклонения фактических размеров величины защитного слоя от проектного в пределах допуска согласно СП 70.13330.2012  таб. 5.10</w:t>
      </w:r>
    </w:p>
    <w:p w:rsidR="00EF5159" w:rsidRPr="00EF5159" w:rsidRDefault="00EF5159" w:rsidP="00EF5159">
      <w:pPr>
        <w:rPr>
          <w:sz w:val="18"/>
          <w:szCs w:val="18"/>
        </w:rPr>
      </w:pPr>
    </w:p>
    <w:p w:rsidR="00EF5159" w:rsidRDefault="00EF5159" w:rsidP="00EF5159">
      <w:pPr>
        <w:rPr>
          <w:sz w:val="18"/>
          <w:szCs w:val="18"/>
        </w:rPr>
      </w:pPr>
      <w:r w:rsidRPr="00EF5159">
        <w:rPr>
          <w:sz w:val="18"/>
          <w:szCs w:val="18"/>
        </w:rPr>
        <w:t>8.</w:t>
      </w:r>
      <w:r w:rsidRPr="00EF5159">
        <w:rPr>
          <w:sz w:val="18"/>
          <w:szCs w:val="18"/>
        </w:rPr>
        <w:tab/>
        <w:t>Выполнены замеры прочности бетона фундаментной плиты; стен и перекрытия тех. подполья; лестничных маршей, балконных плит 1-го этажа. Места измерений указаны на исполнительной схеме, результаты измерений в таблице замеров прочности бетона</w:t>
      </w:r>
    </w:p>
    <w:p w:rsidR="00EF5159" w:rsidRDefault="00EF5159" w:rsidP="00EF5159">
      <w:pPr>
        <w:rPr>
          <w:sz w:val="18"/>
          <w:szCs w:val="18"/>
        </w:rPr>
      </w:pPr>
    </w:p>
    <w:p w:rsidR="00EF5159" w:rsidRDefault="00EF5159" w:rsidP="00EF5159">
      <w:pPr>
        <w:rPr>
          <w:sz w:val="18"/>
          <w:szCs w:val="18"/>
        </w:rPr>
      </w:pPr>
    </w:p>
    <w:p w:rsidR="00EF5159" w:rsidRPr="00EF5159" w:rsidRDefault="00EF5159" w:rsidP="00EF5159">
      <w:pPr>
        <w:jc w:val="right"/>
        <w:rPr>
          <w:sz w:val="18"/>
          <w:szCs w:val="18"/>
        </w:rPr>
      </w:pPr>
      <w:r w:rsidRPr="00EF5159">
        <w:rPr>
          <w:sz w:val="18"/>
          <w:szCs w:val="18"/>
        </w:rPr>
        <w:t>Таблица замеров прочности бетона</w:t>
      </w:r>
    </w:p>
    <w:p w:rsidR="00EF5159" w:rsidRPr="00EF5159" w:rsidRDefault="00EF5159" w:rsidP="00EF5159">
      <w:pPr>
        <w:rPr>
          <w:sz w:val="18"/>
          <w:szCs w:val="18"/>
        </w:rPr>
      </w:pPr>
    </w:p>
    <w:tbl>
      <w:tblPr>
        <w:tblStyle w:val="ac"/>
        <w:tblW w:w="0" w:type="auto"/>
        <w:tblInd w:w="1080" w:type="dxa"/>
        <w:tblLook w:val="04A0" w:firstRow="1" w:lastRow="0" w:firstColumn="1" w:lastColumn="0" w:noHBand="0" w:noVBand="1"/>
      </w:tblPr>
      <w:tblGrid>
        <w:gridCol w:w="1720"/>
        <w:gridCol w:w="1091"/>
        <w:gridCol w:w="1417"/>
        <w:gridCol w:w="1401"/>
        <w:gridCol w:w="986"/>
        <w:gridCol w:w="1650"/>
      </w:tblGrid>
      <w:tr w:rsidR="00EF5159" w:rsidRPr="00EF5159" w:rsidTr="005131D7">
        <w:tc>
          <w:tcPr>
            <w:tcW w:w="172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Точки определения</w:t>
            </w:r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Возраст бетона, год</w:t>
            </w:r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Показания прибора</w:t>
            </w:r>
          </w:p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 xml:space="preserve">(отскок </w:t>
            </w:r>
            <w:r w:rsidRPr="00EF5159">
              <w:rPr>
                <w:sz w:val="18"/>
                <w:szCs w:val="18"/>
                <w:lang w:val="en-US"/>
              </w:rPr>
              <w:t>R</w:t>
            </w:r>
            <w:r w:rsidRPr="00EF5159">
              <w:rPr>
                <w:sz w:val="18"/>
                <w:szCs w:val="18"/>
              </w:rPr>
              <w:t>)</w:t>
            </w:r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Прочность на сжатие, МПа</w:t>
            </w:r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Класс бетона, В</w:t>
            </w:r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Проектный класс бетона, В</w:t>
            </w:r>
          </w:p>
        </w:tc>
      </w:tr>
      <w:tr w:rsidR="00EF5159" w:rsidRPr="00EF5159" w:rsidTr="005131D7">
        <w:tc>
          <w:tcPr>
            <w:tcW w:w="8265" w:type="dxa"/>
            <w:gridSpan w:val="6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Фундаментная плита</w:t>
            </w:r>
          </w:p>
        </w:tc>
      </w:tr>
      <w:tr w:rsidR="00EF5159" w:rsidRPr="00EF5159" w:rsidTr="005131D7">
        <w:tc>
          <w:tcPr>
            <w:tcW w:w="172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1</w:t>
            </w:r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34</w:t>
            </w:r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  <w:ins w:id="652" w:author="пользователь" w:date="2018-02-12T11:17:00Z">
              <w:r w:rsidRPr="00EF5159">
                <w:rPr>
                  <w:sz w:val="18"/>
                  <w:szCs w:val="18"/>
                </w:rPr>
                <w:t>6,1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25</w:t>
            </w:r>
          </w:p>
        </w:tc>
      </w:tr>
      <w:tr w:rsidR="00EF5159" w:rsidRPr="00EF5159" w:rsidTr="005131D7">
        <w:tc>
          <w:tcPr>
            <w:tcW w:w="172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</w:t>
            </w:r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33</w:t>
            </w:r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  <w:ins w:id="653" w:author="пользователь" w:date="2018-02-12T11:17:00Z">
              <w:r w:rsidRPr="00EF5159">
                <w:rPr>
                  <w:sz w:val="18"/>
                  <w:szCs w:val="18"/>
                </w:rPr>
                <w:t>4,4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25</w:t>
            </w:r>
          </w:p>
        </w:tc>
      </w:tr>
      <w:tr w:rsidR="00EF5159" w:rsidRPr="00EF5159" w:rsidTr="005131D7">
        <w:tc>
          <w:tcPr>
            <w:tcW w:w="172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34</w:t>
            </w:r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  <w:ins w:id="654" w:author="пользователь" w:date="2018-02-12T11:17:00Z">
              <w:r w:rsidRPr="00EF5159">
                <w:rPr>
                  <w:sz w:val="18"/>
                  <w:szCs w:val="18"/>
                </w:rPr>
                <w:t>6,1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25</w:t>
            </w:r>
          </w:p>
        </w:tc>
      </w:tr>
      <w:tr w:rsidR="00EF5159" w:rsidRPr="00EF5159" w:rsidTr="005131D7">
        <w:tc>
          <w:tcPr>
            <w:tcW w:w="172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4</w:t>
            </w:r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33</w:t>
            </w:r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  <w:ins w:id="655" w:author="пользователь" w:date="2018-02-12T11:17:00Z">
              <w:r w:rsidRPr="00EF5159">
                <w:rPr>
                  <w:sz w:val="18"/>
                  <w:szCs w:val="18"/>
                </w:rPr>
                <w:t>4,4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25</w:t>
            </w:r>
          </w:p>
        </w:tc>
      </w:tr>
      <w:tr w:rsidR="00EF5159" w:rsidRPr="00EF5159" w:rsidTr="005131D7">
        <w:tc>
          <w:tcPr>
            <w:tcW w:w="8265" w:type="dxa"/>
            <w:gridSpan w:val="6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Стены тех. подолья</w:t>
            </w:r>
          </w:p>
        </w:tc>
      </w:tr>
      <w:tr w:rsidR="00EF5159" w:rsidRPr="00EF5159" w:rsidTr="005131D7">
        <w:tc>
          <w:tcPr>
            <w:tcW w:w="172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5</w:t>
            </w:r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38</w:t>
            </w:r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  <w:ins w:id="656" w:author="пользователь" w:date="2018-02-12T11:16:00Z">
              <w:r w:rsidRPr="00EF5159">
                <w:rPr>
                  <w:sz w:val="18"/>
                  <w:szCs w:val="18"/>
                </w:rPr>
                <w:t>7,5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</w:t>
            </w:r>
            <w:ins w:id="657" w:author="пользователь" w:date="2018-02-12T11:19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25</w:t>
            </w:r>
          </w:p>
        </w:tc>
      </w:tr>
      <w:tr w:rsidR="00EF5159" w:rsidRPr="00EF5159" w:rsidTr="005131D7">
        <w:tc>
          <w:tcPr>
            <w:tcW w:w="172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6</w:t>
            </w:r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38</w:t>
            </w:r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  <w:ins w:id="658" w:author="пользователь" w:date="2018-02-12T11:16:00Z">
              <w:r w:rsidRPr="00EF5159">
                <w:rPr>
                  <w:sz w:val="18"/>
                  <w:szCs w:val="18"/>
                </w:rPr>
                <w:t>7,5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</w:t>
            </w:r>
            <w:ins w:id="659" w:author="пользователь" w:date="2018-02-12T11:19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25</w:t>
            </w:r>
          </w:p>
        </w:tc>
      </w:tr>
      <w:tr w:rsidR="00EF5159" w:rsidRPr="00EF5159" w:rsidTr="005131D7">
        <w:tc>
          <w:tcPr>
            <w:tcW w:w="172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7</w:t>
            </w:r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37</w:t>
            </w:r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  <w:ins w:id="660" w:author="пользователь" w:date="2018-02-12T11:16:00Z">
              <w:r w:rsidRPr="00EF5159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</w:t>
            </w:r>
            <w:ins w:id="661" w:author="пользователь" w:date="2018-02-12T11:20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25</w:t>
            </w:r>
          </w:p>
        </w:tc>
      </w:tr>
      <w:tr w:rsidR="00EF5159" w:rsidRPr="00EF5159" w:rsidTr="005131D7">
        <w:tc>
          <w:tcPr>
            <w:tcW w:w="172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8</w:t>
            </w:r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39</w:t>
            </w:r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  <w:ins w:id="662" w:author="пользователь" w:date="2018-02-12T11:16:00Z">
              <w:r w:rsidRPr="00EF5159">
                <w:rPr>
                  <w:sz w:val="18"/>
                  <w:szCs w:val="18"/>
                </w:rPr>
                <w:t>9,5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  <w:ins w:id="663" w:author="пользователь" w:date="2018-02-12T11:20:00Z">
              <w:r w:rsidRPr="00EF5159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25</w:t>
            </w:r>
          </w:p>
        </w:tc>
      </w:tr>
      <w:tr w:rsidR="00EF5159" w:rsidRPr="00EF5159" w:rsidTr="005131D7">
        <w:tc>
          <w:tcPr>
            <w:tcW w:w="172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9</w:t>
            </w:r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39</w:t>
            </w:r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  <w:ins w:id="664" w:author="пользователь" w:date="2018-02-12T11:16:00Z">
              <w:r w:rsidRPr="00EF5159">
                <w:rPr>
                  <w:sz w:val="18"/>
                  <w:szCs w:val="18"/>
                </w:rPr>
                <w:t>9,5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  <w:ins w:id="665" w:author="пользователь" w:date="2018-02-12T11:20:00Z">
              <w:r w:rsidRPr="00EF5159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25</w:t>
            </w:r>
          </w:p>
        </w:tc>
      </w:tr>
      <w:tr w:rsidR="00EF5159" w:rsidRPr="00EF5159" w:rsidTr="005131D7">
        <w:tc>
          <w:tcPr>
            <w:tcW w:w="172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10</w:t>
            </w:r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37</w:t>
            </w:r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  <w:ins w:id="666" w:author="пользователь" w:date="2018-02-12T11:16:00Z">
              <w:r w:rsidRPr="00EF5159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</w:t>
            </w:r>
            <w:ins w:id="667" w:author="пользователь" w:date="2018-02-12T11:20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25</w:t>
            </w:r>
          </w:p>
        </w:tc>
      </w:tr>
      <w:tr w:rsidR="00EF5159" w:rsidRPr="00EF5159" w:rsidTr="005131D7">
        <w:tc>
          <w:tcPr>
            <w:tcW w:w="172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11</w:t>
            </w:r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38</w:t>
            </w:r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  <w:ins w:id="668" w:author="пользователь" w:date="2018-02-12T11:16:00Z">
              <w:r w:rsidRPr="00EF5159">
                <w:rPr>
                  <w:sz w:val="18"/>
                  <w:szCs w:val="18"/>
                </w:rPr>
                <w:t>7,5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</w:t>
            </w:r>
            <w:ins w:id="669" w:author="пользователь" w:date="2018-02-12T11:20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25</w:t>
            </w:r>
          </w:p>
        </w:tc>
      </w:tr>
      <w:tr w:rsidR="00EF5159" w:rsidRPr="00EF5159" w:rsidTr="005131D7">
        <w:tc>
          <w:tcPr>
            <w:tcW w:w="172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12</w:t>
            </w:r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38</w:t>
            </w:r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  <w:ins w:id="670" w:author="пользователь" w:date="2018-02-12T11:16:00Z">
              <w:r w:rsidRPr="00EF5159">
                <w:rPr>
                  <w:sz w:val="18"/>
                  <w:szCs w:val="18"/>
                </w:rPr>
                <w:t>7,5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</w:t>
            </w:r>
            <w:ins w:id="671" w:author="пользователь" w:date="2018-02-12T11:20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25</w:t>
            </w:r>
          </w:p>
        </w:tc>
      </w:tr>
      <w:tr w:rsidR="00EF5159" w:rsidRPr="00EF5159" w:rsidTr="005131D7">
        <w:tc>
          <w:tcPr>
            <w:tcW w:w="172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13</w:t>
            </w:r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37</w:t>
            </w:r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  <w:ins w:id="672" w:author="пользователь" w:date="2018-02-12T11:15:00Z">
              <w:r w:rsidRPr="00EF5159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</w:t>
            </w:r>
            <w:ins w:id="673" w:author="пользователь" w:date="2018-02-12T11:20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25</w:t>
            </w:r>
          </w:p>
        </w:tc>
      </w:tr>
      <w:tr w:rsidR="00EF5159" w:rsidRPr="00EF5159" w:rsidTr="005131D7">
        <w:tc>
          <w:tcPr>
            <w:tcW w:w="172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14</w:t>
            </w:r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37</w:t>
            </w:r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  <w:ins w:id="674" w:author="пользователь" w:date="2018-02-12T11:15:00Z">
              <w:r w:rsidRPr="00EF5159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</w:t>
            </w:r>
            <w:ins w:id="675" w:author="пользователь" w:date="2018-02-12T11:20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25</w:t>
            </w:r>
          </w:p>
        </w:tc>
      </w:tr>
      <w:tr w:rsidR="00EF5159" w:rsidRPr="00EF5159" w:rsidTr="005131D7">
        <w:tc>
          <w:tcPr>
            <w:tcW w:w="172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15</w:t>
            </w:r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39</w:t>
            </w:r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  <w:ins w:id="676" w:author="пользователь" w:date="2018-02-12T11:15:00Z">
              <w:r w:rsidRPr="00EF5159">
                <w:rPr>
                  <w:sz w:val="18"/>
                  <w:szCs w:val="18"/>
                </w:rPr>
                <w:t>9,5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  <w:ins w:id="677" w:author="пользователь" w:date="2018-02-12T11:20:00Z">
              <w:r w:rsidRPr="00EF5159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25</w:t>
            </w:r>
          </w:p>
        </w:tc>
      </w:tr>
      <w:tr w:rsidR="00EF5159" w:rsidRPr="00EF5159" w:rsidTr="005131D7">
        <w:tc>
          <w:tcPr>
            <w:tcW w:w="8265" w:type="dxa"/>
            <w:gridSpan w:val="6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Перекрытия тех. подполья</w:t>
            </w:r>
          </w:p>
        </w:tc>
      </w:tr>
      <w:tr w:rsidR="00EF5159" w:rsidRPr="00EF5159" w:rsidTr="005131D7">
        <w:tc>
          <w:tcPr>
            <w:tcW w:w="172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16</w:t>
            </w:r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42</w:t>
            </w:r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  <w:ins w:id="678" w:author="пользователь" w:date="2018-02-12T11:14:00Z">
              <w:r w:rsidRPr="00EF5159">
                <w:rPr>
                  <w:sz w:val="18"/>
                  <w:szCs w:val="18"/>
                </w:rPr>
                <w:t>7,7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</w:t>
            </w:r>
            <w:ins w:id="679" w:author="пользователь" w:date="2018-02-12T11:20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25</w:t>
            </w:r>
          </w:p>
        </w:tc>
      </w:tr>
      <w:tr w:rsidR="00EF5159" w:rsidRPr="00EF5159" w:rsidTr="005131D7">
        <w:tc>
          <w:tcPr>
            <w:tcW w:w="172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42</w:t>
            </w:r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  <w:ins w:id="680" w:author="пользователь" w:date="2018-02-12T11:14:00Z">
              <w:r w:rsidRPr="00EF5159">
                <w:rPr>
                  <w:sz w:val="18"/>
                  <w:szCs w:val="18"/>
                </w:rPr>
                <w:t>7,7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</w:t>
            </w:r>
            <w:ins w:id="681" w:author="пользователь" w:date="2018-02-12T11:20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25</w:t>
            </w:r>
          </w:p>
        </w:tc>
      </w:tr>
      <w:tr w:rsidR="00EF5159" w:rsidRPr="00EF5159" w:rsidTr="005131D7">
        <w:tc>
          <w:tcPr>
            <w:tcW w:w="172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18</w:t>
            </w:r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41</w:t>
            </w:r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  <w:ins w:id="682" w:author="пользователь" w:date="2018-02-12T11:14:00Z">
              <w:r w:rsidRPr="00EF5159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</w:t>
            </w:r>
            <w:ins w:id="683" w:author="пользователь" w:date="2018-02-12T11:20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25</w:t>
            </w:r>
          </w:p>
        </w:tc>
      </w:tr>
      <w:tr w:rsidR="00EF5159" w:rsidRPr="00EF5159" w:rsidTr="005131D7">
        <w:tc>
          <w:tcPr>
            <w:tcW w:w="172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19</w:t>
            </w:r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41</w:t>
            </w:r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  <w:ins w:id="684" w:author="пользователь" w:date="2018-02-12T11:14:00Z">
              <w:r w:rsidRPr="00EF5159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</w:t>
            </w:r>
            <w:ins w:id="685" w:author="пользователь" w:date="2018-02-12T11:21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25</w:t>
            </w:r>
          </w:p>
        </w:tc>
      </w:tr>
      <w:tr w:rsidR="00EF5159" w:rsidRPr="00EF5159" w:rsidTr="005131D7">
        <w:tc>
          <w:tcPr>
            <w:tcW w:w="172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20</w:t>
            </w:r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41</w:t>
            </w:r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  <w:ins w:id="686" w:author="пользователь" w:date="2018-02-12T11:14:00Z">
              <w:r w:rsidRPr="00EF5159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</w:t>
            </w:r>
            <w:ins w:id="687" w:author="пользователь" w:date="2018-02-12T11:21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25</w:t>
            </w:r>
          </w:p>
        </w:tc>
      </w:tr>
      <w:tr w:rsidR="00EF5159" w:rsidRPr="00EF5159" w:rsidTr="005131D7">
        <w:tc>
          <w:tcPr>
            <w:tcW w:w="172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21</w:t>
            </w:r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43</w:t>
            </w:r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  <w:ins w:id="688" w:author="пользователь" w:date="2018-02-12T11:13:00Z">
              <w:r w:rsidRPr="00EF5159">
                <w:rPr>
                  <w:sz w:val="18"/>
                  <w:szCs w:val="18"/>
                </w:rPr>
                <w:t>9,7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  <w:ins w:id="689" w:author="пользователь" w:date="2018-02-12T11:21:00Z">
              <w:r w:rsidRPr="00EF5159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25</w:t>
            </w:r>
          </w:p>
        </w:tc>
      </w:tr>
      <w:tr w:rsidR="00EF5159" w:rsidRPr="00EF5159" w:rsidTr="005131D7">
        <w:tc>
          <w:tcPr>
            <w:tcW w:w="172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22</w:t>
            </w:r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43</w:t>
            </w:r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  <w:ins w:id="690" w:author="пользователь" w:date="2018-02-12T11:13:00Z">
              <w:r w:rsidRPr="00EF5159">
                <w:rPr>
                  <w:sz w:val="18"/>
                  <w:szCs w:val="18"/>
                </w:rPr>
                <w:t>9,7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  <w:ins w:id="691" w:author="пользователь" w:date="2018-02-12T11:21:00Z">
              <w:r w:rsidRPr="00EF5159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25</w:t>
            </w:r>
          </w:p>
        </w:tc>
      </w:tr>
      <w:tr w:rsidR="00EF5159" w:rsidRPr="00EF5159" w:rsidTr="005131D7">
        <w:tc>
          <w:tcPr>
            <w:tcW w:w="172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23</w:t>
            </w:r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42</w:t>
            </w:r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3</w:t>
            </w:r>
            <w:ins w:id="692" w:author="пользователь" w:date="2018-02-12T11:13:00Z">
              <w:r w:rsidRPr="00EF5159">
                <w:rPr>
                  <w:sz w:val="18"/>
                  <w:szCs w:val="18"/>
                </w:rPr>
                <w:t>7,7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</w:t>
            </w:r>
            <w:ins w:id="693" w:author="пользователь" w:date="2018-02-12T11:21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sz w:val="18"/>
                <w:szCs w:val="18"/>
              </w:rPr>
            </w:pPr>
            <w:r w:rsidRPr="00EF5159">
              <w:rPr>
                <w:sz w:val="18"/>
                <w:szCs w:val="18"/>
              </w:rPr>
              <w:t>25</w:t>
            </w:r>
          </w:p>
        </w:tc>
      </w:tr>
      <w:tr w:rsidR="00EF5159" w:rsidRPr="00EF5159" w:rsidTr="005131D7">
        <w:trPr>
          <w:ins w:id="694" w:author="пользователь" w:date="2018-02-12T11:00:00Z"/>
        </w:trPr>
        <w:tc>
          <w:tcPr>
            <w:tcW w:w="8265" w:type="dxa"/>
            <w:gridSpan w:val="6"/>
          </w:tcPr>
          <w:p w:rsidR="00EF5159" w:rsidRPr="00EF5159" w:rsidRDefault="00EF5159" w:rsidP="00EF5159">
            <w:pPr>
              <w:rPr>
                <w:ins w:id="695" w:author="пользователь" w:date="2018-02-12T11:00:00Z"/>
                <w:sz w:val="18"/>
                <w:szCs w:val="18"/>
              </w:rPr>
            </w:pPr>
            <w:ins w:id="696" w:author="пользователь" w:date="2018-02-12T11:00:00Z">
              <w:r w:rsidRPr="00EF5159">
                <w:rPr>
                  <w:sz w:val="18"/>
                  <w:szCs w:val="18"/>
                </w:rPr>
                <w:t>1</w:t>
              </w:r>
            </w:ins>
            <w:ins w:id="697" w:author="пользователь" w:date="2018-02-12T11:01:00Z">
              <w:r w:rsidRPr="00EF5159">
                <w:rPr>
                  <w:sz w:val="18"/>
                  <w:szCs w:val="18"/>
                </w:rPr>
                <w:t>-й этаж</w:t>
              </w:r>
            </w:ins>
          </w:p>
        </w:tc>
      </w:tr>
      <w:tr w:rsidR="00EF5159" w:rsidRPr="00EF5159" w:rsidTr="005131D7">
        <w:trPr>
          <w:ins w:id="698" w:author="пользователь" w:date="2018-02-12T11:00:00Z"/>
        </w:trPr>
        <w:tc>
          <w:tcPr>
            <w:tcW w:w="1720" w:type="dxa"/>
          </w:tcPr>
          <w:p w:rsidR="00EF5159" w:rsidRPr="00EF5159" w:rsidRDefault="00EF5159" w:rsidP="00EF5159">
            <w:pPr>
              <w:rPr>
                <w:ins w:id="699" w:author="пользователь" w:date="2018-02-12T11:00:00Z"/>
                <w:sz w:val="18"/>
                <w:szCs w:val="18"/>
              </w:rPr>
            </w:pPr>
            <w:ins w:id="700" w:author="пользователь" w:date="2018-02-12T11:00:00Z">
              <w:r w:rsidRPr="00EF5159">
                <w:rPr>
                  <w:sz w:val="18"/>
                  <w:szCs w:val="18"/>
                </w:rPr>
                <w:t>1</w:t>
              </w:r>
            </w:ins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ins w:id="701" w:author="пользователь" w:date="2018-02-12T11:00:00Z"/>
                <w:sz w:val="18"/>
                <w:szCs w:val="18"/>
              </w:rPr>
            </w:pPr>
            <w:ins w:id="702" w:author="пользователь" w:date="2018-02-12T11:00:00Z">
              <w:r w:rsidRPr="00EF5159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ins w:id="703" w:author="пользователь" w:date="2018-02-12T11:00:00Z"/>
                <w:sz w:val="18"/>
                <w:szCs w:val="18"/>
              </w:rPr>
            </w:pPr>
            <w:ins w:id="704" w:author="пользователь" w:date="2018-02-12T11:00:00Z">
              <w:r w:rsidRPr="00EF5159">
                <w:rPr>
                  <w:sz w:val="18"/>
                  <w:szCs w:val="18"/>
                </w:rPr>
                <w:t>4</w:t>
              </w:r>
            </w:ins>
            <w:ins w:id="705" w:author="пользователь" w:date="2018-02-12T11:09:00Z">
              <w:r w:rsidRPr="00EF5159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ins w:id="706" w:author="пользователь" w:date="2018-02-12T11:00:00Z"/>
                <w:sz w:val="18"/>
                <w:szCs w:val="18"/>
              </w:rPr>
            </w:pPr>
            <w:ins w:id="707" w:author="пользователь" w:date="2018-02-12T11:00:00Z">
              <w:r w:rsidRPr="00EF5159">
                <w:rPr>
                  <w:sz w:val="18"/>
                  <w:szCs w:val="18"/>
                </w:rPr>
                <w:t>3</w:t>
              </w:r>
            </w:ins>
            <w:ins w:id="708" w:author="пользователь" w:date="2018-02-12T11:13:00Z">
              <w:r w:rsidRPr="00EF5159">
                <w:rPr>
                  <w:sz w:val="18"/>
                  <w:szCs w:val="18"/>
                </w:rPr>
                <w:t>3,6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ins w:id="709" w:author="пользователь" w:date="2018-02-12T11:00:00Z"/>
                <w:sz w:val="18"/>
                <w:szCs w:val="18"/>
              </w:rPr>
            </w:pPr>
            <w:ins w:id="710" w:author="пользователь" w:date="2018-02-12T11:00:00Z">
              <w:r w:rsidRPr="00EF5159">
                <w:rPr>
                  <w:sz w:val="18"/>
                  <w:szCs w:val="18"/>
                </w:rPr>
                <w:t>2</w:t>
              </w:r>
            </w:ins>
            <w:ins w:id="711" w:author="пользователь" w:date="2018-02-12T11:21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ins w:id="712" w:author="пользователь" w:date="2018-02-12T11:00:00Z"/>
                <w:sz w:val="18"/>
                <w:szCs w:val="18"/>
              </w:rPr>
            </w:pPr>
            <w:ins w:id="713" w:author="пользователь" w:date="2018-02-12T11:00:00Z">
              <w:r w:rsidRPr="00EF5159">
                <w:rPr>
                  <w:sz w:val="18"/>
                  <w:szCs w:val="18"/>
                </w:rPr>
                <w:t>2</w:t>
              </w:r>
            </w:ins>
            <w:ins w:id="714" w:author="пользователь" w:date="2018-02-12T11:10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</w:tr>
      <w:tr w:rsidR="00EF5159" w:rsidRPr="00EF5159" w:rsidTr="005131D7">
        <w:trPr>
          <w:ins w:id="715" w:author="пользователь" w:date="2018-02-12T11:00:00Z"/>
        </w:trPr>
        <w:tc>
          <w:tcPr>
            <w:tcW w:w="1720" w:type="dxa"/>
          </w:tcPr>
          <w:p w:rsidR="00EF5159" w:rsidRPr="00EF5159" w:rsidRDefault="00EF5159" w:rsidP="00EF5159">
            <w:pPr>
              <w:rPr>
                <w:ins w:id="716" w:author="пользователь" w:date="2018-02-12T11:00:00Z"/>
                <w:sz w:val="18"/>
                <w:szCs w:val="18"/>
              </w:rPr>
            </w:pPr>
            <w:ins w:id="717" w:author="пользователь" w:date="2018-02-12T11:00:00Z">
              <w:r w:rsidRPr="00EF5159">
                <w:rPr>
                  <w:sz w:val="18"/>
                  <w:szCs w:val="18"/>
                </w:rPr>
                <w:t>2</w:t>
              </w:r>
            </w:ins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ins w:id="718" w:author="пользователь" w:date="2018-02-12T11:00:00Z"/>
                <w:sz w:val="18"/>
                <w:szCs w:val="18"/>
              </w:rPr>
            </w:pPr>
            <w:ins w:id="719" w:author="пользователь" w:date="2018-02-12T11:00:00Z">
              <w:r w:rsidRPr="00EF5159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ins w:id="720" w:author="пользователь" w:date="2018-02-12T11:00:00Z"/>
                <w:sz w:val="18"/>
                <w:szCs w:val="18"/>
              </w:rPr>
            </w:pPr>
            <w:ins w:id="721" w:author="пользователь" w:date="2018-02-12T11:00:00Z">
              <w:r w:rsidRPr="00EF5159">
                <w:rPr>
                  <w:sz w:val="18"/>
                  <w:szCs w:val="18"/>
                </w:rPr>
                <w:t>4</w:t>
              </w:r>
            </w:ins>
            <w:ins w:id="722" w:author="пользователь" w:date="2018-02-12T11:10:00Z">
              <w:r w:rsidRPr="00EF5159">
                <w:rPr>
                  <w:sz w:val="18"/>
                  <w:szCs w:val="18"/>
                </w:rPr>
                <w:t>2</w:t>
              </w:r>
            </w:ins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ins w:id="723" w:author="пользователь" w:date="2018-02-12T11:00:00Z"/>
                <w:sz w:val="18"/>
                <w:szCs w:val="18"/>
              </w:rPr>
            </w:pPr>
            <w:ins w:id="724" w:author="пользователь" w:date="2018-02-12T11:00:00Z">
              <w:r w:rsidRPr="00EF5159">
                <w:rPr>
                  <w:sz w:val="18"/>
                  <w:szCs w:val="18"/>
                </w:rPr>
                <w:t>3</w:t>
              </w:r>
            </w:ins>
            <w:ins w:id="725" w:author="пользователь" w:date="2018-02-12T11:13:00Z">
              <w:r w:rsidRPr="00EF5159">
                <w:rPr>
                  <w:sz w:val="18"/>
                  <w:szCs w:val="18"/>
                </w:rPr>
                <w:t>7,7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ins w:id="726" w:author="пользователь" w:date="2018-02-12T11:00:00Z"/>
                <w:sz w:val="18"/>
                <w:szCs w:val="18"/>
              </w:rPr>
            </w:pPr>
            <w:ins w:id="727" w:author="пользователь" w:date="2018-02-12T11:00:00Z">
              <w:r w:rsidRPr="00EF5159">
                <w:rPr>
                  <w:sz w:val="18"/>
                  <w:szCs w:val="18"/>
                </w:rPr>
                <w:t>2</w:t>
              </w:r>
            </w:ins>
            <w:ins w:id="728" w:author="пользователь" w:date="2018-02-12T11:21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ins w:id="729" w:author="пользователь" w:date="2018-02-12T11:00:00Z"/>
                <w:sz w:val="18"/>
                <w:szCs w:val="18"/>
              </w:rPr>
            </w:pPr>
            <w:ins w:id="730" w:author="пользователь" w:date="2018-02-12T11:00:00Z">
              <w:r w:rsidRPr="00EF5159">
                <w:rPr>
                  <w:sz w:val="18"/>
                  <w:szCs w:val="18"/>
                </w:rPr>
                <w:t>2</w:t>
              </w:r>
            </w:ins>
            <w:ins w:id="731" w:author="пользователь" w:date="2018-02-12T11:10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</w:tr>
      <w:tr w:rsidR="00EF5159" w:rsidRPr="00EF5159" w:rsidTr="005131D7">
        <w:trPr>
          <w:ins w:id="732" w:author="пользователь" w:date="2018-02-12T11:01:00Z"/>
        </w:trPr>
        <w:tc>
          <w:tcPr>
            <w:tcW w:w="1720" w:type="dxa"/>
          </w:tcPr>
          <w:p w:rsidR="00EF5159" w:rsidRPr="00EF5159" w:rsidRDefault="00EF5159" w:rsidP="00EF5159">
            <w:pPr>
              <w:rPr>
                <w:ins w:id="733" w:author="пользователь" w:date="2018-02-12T11:01:00Z"/>
                <w:sz w:val="18"/>
                <w:szCs w:val="18"/>
              </w:rPr>
            </w:pPr>
            <w:ins w:id="734" w:author="пользователь" w:date="2018-02-12T11:01:00Z">
              <w:r w:rsidRPr="00EF5159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ins w:id="735" w:author="пользователь" w:date="2018-02-12T11:01:00Z"/>
                <w:sz w:val="18"/>
                <w:szCs w:val="18"/>
              </w:rPr>
            </w:pPr>
            <w:ins w:id="736" w:author="пользователь" w:date="2018-02-12T11:01:00Z">
              <w:r w:rsidRPr="00EF5159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ins w:id="737" w:author="пользователь" w:date="2018-02-12T11:01:00Z"/>
                <w:sz w:val="18"/>
                <w:szCs w:val="18"/>
              </w:rPr>
            </w:pPr>
            <w:ins w:id="738" w:author="пользователь" w:date="2018-02-12T11:01:00Z">
              <w:r w:rsidRPr="00EF5159">
                <w:rPr>
                  <w:sz w:val="18"/>
                  <w:szCs w:val="18"/>
                </w:rPr>
                <w:t>4</w:t>
              </w:r>
            </w:ins>
            <w:ins w:id="739" w:author="пользователь" w:date="2018-02-12T11:10:00Z">
              <w:r w:rsidRPr="00EF5159">
                <w:rPr>
                  <w:sz w:val="18"/>
                  <w:szCs w:val="18"/>
                </w:rPr>
                <w:t>1</w:t>
              </w:r>
            </w:ins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ins w:id="740" w:author="пользователь" w:date="2018-02-12T11:01:00Z"/>
                <w:sz w:val="18"/>
                <w:szCs w:val="18"/>
              </w:rPr>
            </w:pPr>
            <w:ins w:id="741" w:author="пользователь" w:date="2018-02-12T11:01:00Z">
              <w:r w:rsidRPr="00EF5159">
                <w:rPr>
                  <w:sz w:val="18"/>
                  <w:szCs w:val="18"/>
                </w:rPr>
                <w:t>3</w:t>
              </w:r>
            </w:ins>
            <w:ins w:id="742" w:author="пользователь" w:date="2018-02-12T11:13:00Z">
              <w:r w:rsidRPr="00EF5159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ins w:id="743" w:author="пользователь" w:date="2018-02-12T11:01:00Z"/>
                <w:sz w:val="18"/>
                <w:szCs w:val="18"/>
              </w:rPr>
            </w:pPr>
            <w:ins w:id="744" w:author="пользователь" w:date="2018-02-12T11:01:00Z">
              <w:r w:rsidRPr="00EF5159">
                <w:rPr>
                  <w:sz w:val="18"/>
                  <w:szCs w:val="18"/>
                </w:rPr>
                <w:t>2</w:t>
              </w:r>
            </w:ins>
            <w:ins w:id="745" w:author="пользователь" w:date="2018-02-12T11:21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ins w:id="746" w:author="пользователь" w:date="2018-02-12T11:01:00Z"/>
                <w:sz w:val="18"/>
                <w:szCs w:val="18"/>
              </w:rPr>
            </w:pPr>
            <w:ins w:id="747" w:author="пользователь" w:date="2018-02-12T11:01:00Z">
              <w:r w:rsidRPr="00EF5159">
                <w:rPr>
                  <w:sz w:val="18"/>
                  <w:szCs w:val="18"/>
                </w:rPr>
                <w:t>2</w:t>
              </w:r>
            </w:ins>
            <w:ins w:id="748" w:author="пользователь" w:date="2018-02-12T11:10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</w:tr>
      <w:tr w:rsidR="00EF5159" w:rsidRPr="00EF5159" w:rsidTr="005131D7">
        <w:trPr>
          <w:ins w:id="749" w:author="пользователь" w:date="2018-02-12T11:01:00Z"/>
        </w:trPr>
        <w:tc>
          <w:tcPr>
            <w:tcW w:w="1720" w:type="dxa"/>
          </w:tcPr>
          <w:p w:rsidR="00EF5159" w:rsidRPr="00EF5159" w:rsidRDefault="00EF5159" w:rsidP="00EF5159">
            <w:pPr>
              <w:rPr>
                <w:ins w:id="750" w:author="пользователь" w:date="2018-02-12T11:01:00Z"/>
                <w:sz w:val="18"/>
                <w:szCs w:val="18"/>
              </w:rPr>
            </w:pPr>
            <w:ins w:id="751" w:author="пользователь" w:date="2018-02-12T11:01:00Z">
              <w:r w:rsidRPr="00EF5159">
                <w:rPr>
                  <w:sz w:val="18"/>
                  <w:szCs w:val="18"/>
                </w:rPr>
                <w:t>4</w:t>
              </w:r>
            </w:ins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ins w:id="752" w:author="пользователь" w:date="2018-02-12T11:01:00Z"/>
                <w:sz w:val="18"/>
                <w:szCs w:val="18"/>
              </w:rPr>
            </w:pPr>
            <w:ins w:id="753" w:author="пользователь" w:date="2018-02-12T11:01:00Z">
              <w:r w:rsidRPr="00EF5159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ins w:id="754" w:author="пользователь" w:date="2018-02-12T11:01:00Z"/>
                <w:sz w:val="18"/>
                <w:szCs w:val="18"/>
              </w:rPr>
            </w:pPr>
            <w:ins w:id="755" w:author="пользователь" w:date="2018-02-12T11:01:00Z">
              <w:r w:rsidRPr="00EF5159">
                <w:rPr>
                  <w:sz w:val="18"/>
                  <w:szCs w:val="18"/>
                </w:rPr>
                <w:t>4</w:t>
              </w:r>
            </w:ins>
            <w:ins w:id="756" w:author="пользователь" w:date="2018-02-12T11:10:00Z">
              <w:r w:rsidRPr="00EF5159">
                <w:rPr>
                  <w:sz w:val="18"/>
                  <w:szCs w:val="18"/>
                </w:rPr>
                <w:t>1</w:t>
              </w:r>
            </w:ins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ins w:id="757" w:author="пользователь" w:date="2018-02-12T11:01:00Z"/>
                <w:sz w:val="18"/>
                <w:szCs w:val="18"/>
              </w:rPr>
            </w:pPr>
            <w:ins w:id="758" w:author="пользователь" w:date="2018-02-12T11:01:00Z">
              <w:r w:rsidRPr="00EF5159">
                <w:rPr>
                  <w:sz w:val="18"/>
                  <w:szCs w:val="18"/>
                </w:rPr>
                <w:t>3</w:t>
              </w:r>
            </w:ins>
            <w:ins w:id="759" w:author="пользователь" w:date="2018-02-12T11:13:00Z">
              <w:r w:rsidRPr="00EF5159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ins w:id="760" w:author="пользователь" w:date="2018-02-12T11:01:00Z"/>
                <w:sz w:val="18"/>
                <w:szCs w:val="18"/>
              </w:rPr>
            </w:pPr>
            <w:ins w:id="761" w:author="пользователь" w:date="2018-02-12T11:01:00Z">
              <w:r w:rsidRPr="00EF5159">
                <w:rPr>
                  <w:sz w:val="18"/>
                  <w:szCs w:val="18"/>
                </w:rPr>
                <w:t>2</w:t>
              </w:r>
            </w:ins>
            <w:ins w:id="762" w:author="пользователь" w:date="2018-02-12T11:21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ins w:id="763" w:author="пользователь" w:date="2018-02-12T11:01:00Z"/>
                <w:sz w:val="18"/>
                <w:szCs w:val="18"/>
              </w:rPr>
            </w:pPr>
            <w:ins w:id="764" w:author="пользователь" w:date="2018-02-12T11:01:00Z">
              <w:r w:rsidRPr="00EF5159">
                <w:rPr>
                  <w:sz w:val="18"/>
                  <w:szCs w:val="18"/>
                </w:rPr>
                <w:t>2</w:t>
              </w:r>
            </w:ins>
            <w:ins w:id="765" w:author="пользователь" w:date="2018-02-12T11:11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</w:tr>
      <w:tr w:rsidR="00EF5159" w:rsidRPr="00EF5159" w:rsidTr="005131D7">
        <w:trPr>
          <w:ins w:id="766" w:author="пользователь" w:date="2018-02-12T11:01:00Z"/>
        </w:trPr>
        <w:tc>
          <w:tcPr>
            <w:tcW w:w="1720" w:type="dxa"/>
          </w:tcPr>
          <w:p w:rsidR="00EF5159" w:rsidRPr="00EF5159" w:rsidRDefault="00EF5159" w:rsidP="00EF5159">
            <w:pPr>
              <w:rPr>
                <w:ins w:id="767" w:author="пользователь" w:date="2018-02-12T11:01:00Z"/>
                <w:sz w:val="18"/>
                <w:szCs w:val="18"/>
              </w:rPr>
            </w:pPr>
            <w:ins w:id="768" w:author="пользователь" w:date="2018-02-12T11:01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ins w:id="769" w:author="пользователь" w:date="2018-02-12T11:01:00Z"/>
                <w:sz w:val="18"/>
                <w:szCs w:val="18"/>
              </w:rPr>
            </w:pPr>
            <w:ins w:id="770" w:author="пользователь" w:date="2018-02-12T11:01:00Z">
              <w:r w:rsidRPr="00EF5159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ins w:id="771" w:author="пользователь" w:date="2018-02-12T11:01:00Z"/>
                <w:sz w:val="18"/>
                <w:szCs w:val="18"/>
              </w:rPr>
            </w:pPr>
            <w:ins w:id="772" w:author="пользователь" w:date="2018-02-12T11:01:00Z">
              <w:r w:rsidRPr="00EF5159">
                <w:rPr>
                  <w:sz w:val="18"/>
                  <w:szCs w:val="18"/>
                </w:rPr>
                <w:t>4</w:t>
              </w:r>
            </w:ins>
            <w:ins w:id="773" w:author="пользователь" w:date="2018-02-12T11:10:00Z">
              <w:r w:rsidRPr="00EF5159">
                <w:rPr>
                  <w:sz w:val="18"/>
                  <w:szCs w:val="18"/>
                </w:rPr>
                <w:t>1</w:t>
              </w:r>
            </w:ins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ins w:id="774" w:author="пользователь" w:date="2018-02-12T11:01:00Z"/>
                <w:sz w:val="18"/>
                <w:szCs w:val="18"/>
              </w:rPr>
            </w:pPr>
            <w:ins w:id="775" w:author="пользователь" w:date="2018-02-12T11:01:00Z">
              <w:r w:rsidRPr="00EF5159">
                <w:rPr>
                  <w:sz w:val="18"/>
                  <w:szCs w:val="18"/>
                </w:rPr>
                <w:t>3</w:t>
              </w:r>
            </w:ins>
            <w:ins w:id="776" w:author="пользователь" w:date="2018-02-12T11:13:00Z">
              <w:r w:rsidRPr="00EF5159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ins w:id="777" w:author="пользователь" w:date="2018-02-12T11:01:00Z"/>
                <w:sz w:val="18"/>
                <w:szCs w:val="18"/>
              </w:rPr>
            </w:pPr>
            <w:ins w:id="778" w:author="пользователь" w:date="2018-02-12T11:01:00Z">
              <w:r w:rsidRPr="00EF5159">
                <w:rPr>
                  <w:sz w:val="18"/>
                  <w:szCs w:val="18"/>
                </w:rPr>
                <w:t>2</w:t>
              </w:r>
            </w:ins>
            <w:ins w:id="779" w:author="пользователь" w:date="2018-02-12T11:21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ins w:id="780" w:author="пользователь" w:date="2018-02-12T11:01:00Z"/>
                <w:sz w:val="18"/>
                <w:szCs w:val="18"/>
              </w:rPr>
            </w:pPr>
            <w:ins w:id="781" w:author="пользователь" w:date="2018-02-12T11:01:00Z">
              <w:r w:rsidRPr="00EF5159">
                <w:rPr>
                  <w:sz w:val="18"/>
                  <w:szCs w:val="18"/>
                </w:rPr>
                <w:t>2</w:t>
              </w:r>
            </w:ins>
            <w:ins w:id="782" w:author="пользователь" w:date="2018-02-12T11:11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</w:tr>
      <w:tr w:rsidR="00EF5159" w:rsidRPr="00EF5159" w:rsidTr="005131D7">
        <w:trPr>
          <w:ins w:id="783" w:author="пользователь" w:date="2018-02-12T11:01:00Z"/>
        </w:trPr>
        <w:tc>
          <w:tcPr>
            <w:tcW w:w="1720" w:type="dxa"/>
          </w:tcPr>
          <w:p w:rsidR="00EF5159" w:rsidRPr="00EF5159" w:rsidRDefault="00EF5159" w:rsidP="00EF5159">
            <w:pPr>
              <w:rPr>
                <w:ins w:id="784" w:author="пользователь" w:date="2018-02-12T11:01:00Z"/>
                <w:sz w:val="18"/>
                <w:szCs w:val="18"/>
              </w:rPr>
            </w:pPr>
            <w:ins w:id="785" w:author="пользователь" w:date="2018-02-12T11:01:00Z">
              <w:r w:rsidRPr="00EF5159">
                <w:rPr>
                  <w:sz w:val="18"/>
                  <w:szCs w:val="18"/>
                </w:rPr>
                <w:t>6</w:t>
              </w:r>
            </w:ins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ins w:id="786" w:author="пользователь" w:date="2018-02-12T11:01:00Z"/>
                <w:sz w:val="18"/>
                <w:szCs w:val="18"/>
              </w:rPr>
            </w:pPr>
            <w:ins w:id="787" w:author="пользователь" w:date="2018-02-12T11:01:00Z">
              <w:r w:rsidRPr="00EF5159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ins w:id="788" w:author="пользователь" w:date="2018-02-12T11:01:00Z"/>
                <w:sz w:val="18"/>
                <w:szCs w:val="18"/>
              </w:rPr>
            </w:pPr>
            <w:ins w:id="789" w:author="пользователь" w:date="2018-02-12T11:01:00Z">
              <w:r w:rsidRPr="00EF5159">
                <w:rPr>
                  <w:sz w:val="18"/>
                  <w:szCs w:val="18"/>
                </w:rPr>
                <w:t>4</w:t>
              </w:r>
            </w:ins>
            <w:ins w:id="790" w:author="пользователь" w:date="2018-02-12T11:10:00Z">
              <w:r w:rsidRPr="00EF5159">
                <w:rPr>
                  <w:sz w:val="18"/>
                  <w:szCs w:val="18"/>
                </w:rPr>
                <w:t>2</w:t>
              </w:r>
            </w:ins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ins w:id="791" w:author="пользователь" w:date="2018-02-12T11:01:00Z"/>
                <w:sz w:val="18"/>
                <w:szCs w:val="18"/>
              </w:rPr>
            </w:pPr>
            <w:ins w:id="792" w:author="пользователь" w:date="2018-02-12T11:01:00Z">
              <w:r w:rsidRPr="00EF5159">
                <w:rPr>
                  <w:sz w:val="18"/>
                  <w:szCs w:val="18"/>
                </w:rPr>
                <w:t>3</w:t>
              </w:r>
            </w:ins>
            <w:ins w:id="793" w:author="пользователь" w:date="2018-02-12T11:12:00Z">
              <w:r w:rsidRPr="00EF5159">
                <w:rPr>
                  <w:sz w:val="18"/>
                  <w:szCs w:val="18"/>
                </w:rPr>
                <w:t>7,7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ins w:id="794" w:author="пользователь" w:date="2018-02-12T11:01:00Z"/>
                <w:sz w:val="18"/>
                <w:szCs w:val="18"/>
              </w:rPr>
            </w:pPr>
            <w:ins w:id="795" w:author="пользователь" w:date="2018-02-12T11:01:00Z">
              <w:r w:rsidRPr="00EF5159">
                <w:rPr>
                  <w:sz w:val="18"/>
                  <w:szCs w:val="18"/>
                </w:rPr>
                <w:t>2</w:t>
              </w:r>
            </w:ins>
            <w:ins w:id="796" w:author="пользователь" w:date="2018-02-12T11:21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ins w:id="797" w:author="пользователь" w:date="2018-02-12T11:01:00Z"/>
                <w:sz w:val="18"/>
                <w:szCs w:val="18"/>
              </w:rPr>
            </w:pPr>
            <w:ins w:id="798" w:author="пользователь" w:date="2018-02-12T11:01:00Z">
              <w:r w:rsidRPr="00EF5159">
                <w:rPr>
                  <w:sz w:val="18"/>
                  <w:szCs w:val="18"/>
                </w:rPr>
                <w:t>2</w:t>
              </w:r>
            </w:ins>
            <w:ins w:id="799" w:author="пользователь" w:date="2018-02-12T11:11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</w:tr>
      <w:tr w:rsidR="00EF5159" w:rsidRPr="00EF5159" w:rsidTr="005131D7">
        <w:trPr>
          <w:ins w:id="800" w:author="пользователь" w:date="2018-02-12T11:02:00Z"/>
        </w:trPr>
        <w:tc>
          <w:tcPr>
            <w:tcW w:w="1720" w:type="dxa"/>
          </w:tcPr>
          <w:p w:rsidR="00EF5159" w:rsidRPr="00EF5159" w:rsidRDefault="00EF5159" w:rsidP="00EF5159">
            <w:pPr>
              <w:rPr>
                <w:ins w:id="801" w:author="пользователь" w:date="2018-02-12T11:02:00Z"/>
                <w:sz w:val="18"/>
                <w:szCs w:val="18"/>
              </w:rPr>
            </w:pPr>
            <w:ins w:id="802" w:author="пользователь" w:date="2018-02-12T11:02:00Z">
              <w:r w:rsidRPr="00EF5159">
                <w:rPr>
                  <w:sz w:val="18"/>
                  <w:szCs w:val="18"/>
                </w:rPr>
                <w:t>7</w:t>
              </w:r>
            </w:ins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ins w:id="803" w:author="пользователь" w:date="2018-02-12T11:02:00Z"/>
                <w:sz w:val="18"/>
                <w:szCs w:val="18"/>
              </w:rPr>
            </w:pPr>
            <w:ins w:id="804" w:author="пользователь" w:date="2018-02-12T11:02:00Z">
              <w:r w:rsidRPr="00EF5159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ins w:id="805" w:author="пользователь" w:date="2018-02-12T11:02:00Z"/>
                <w:sz w:val="18"/>
                <w:szCs w:val="18"/>
              </w:rPr>
            </w:pPr>
            <w:ins w:id="806" w:author="пользователь" w:date="2018-02-12T11:02:00Z">
              <w:r w:rsidRPr="00EF5159">
                <w:rPr>
                  <w:sz w:val="18"/>
                  <w:szCs w:val="18"/>
                </w:rPr>
                <w:t>4</w:t>
              </w:r>
            </w:ins>
            <w:ins w:id="807" w:author="пользователь" w:date="2018-02-12T11:10:00Z">
              <w:r w:rsidRPr="00EF5159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ins w:id="808" w:author="пользователь" w:date="2018-02-12T11:02:00Z"/>
                <w:sz w:val="18"/>
                <w:szCs w:val="18"/>
              </w:rPr>
            </w:pPr>
            <w:ins w:id="809" w:author="пользователь" w:date="2018-02-12T11:02:00Z">
              <w:r w:rsidRPr="00EF5159">
                <w:rPr>
                  <w:sz w:val="18"/>
                  <w:szCs w:val="18"/>
                </w:rPr>
                <w:t>3</w:t>
              </w:r>
            </w:ins>
            <w:ins w:id="810" w:author="пользователь" w:date="2018-02-12T11:12:00Z">
              <w:r w:rsidRPr="00EF5159">
                <w:rPr>
                  <w:sz w:val="18"/>
                  <w:szCs w:val="18"/>
                </w:rPr>
                <w:t>3,6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ins w:id="811" w:author="пользователь" w:date="2018-02-12T11:02:00Z"/>
                <w:sz w:val="18"/>
                <w:szCs w:val="18"/>
              </w:rPr>
            </w:pPr>
            <w:ins w:id="812" w:author="пользователь" w:date="2018-02-12T11:02:00Z">
              <w:r w:rsidRPr="00EF5159">
                <w:rPr>
                  <w:sz w:val="18"/>
                  <w:szCs w:val="18"/>
                </w:rPr>
                <w:t>2</w:t>
              </w:r>
            </w:ins>
            <w:ins w:id="813" w:author="пользователь" w:date="2018-02-12T11:21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ins w:id="814" w:author="пользователь" w:date="2018-02-12T11:02:00Z"/>
                <w:sz w:val="18"/>
                <w:szCs w:val="18"/>
              </w:rPr>
            </w:pPr>
            <w:ins w:id="815" w:author="пользователь" w:date="2018-02-12T11:02:00Z">
              <w:r w:rsidRPr="00EF5159">
                <w:rPr>
                  <w:sz w:val="18"/>
                  <w:szCs w:val="18"/>
                </w:rPr>
                <w:t>2</w:t>
              </w:r>
            </w:ins>
            <w:ins w:id="816" w:author="пользователь" w:date="2018-02-12T11:11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</w:tr>
      <w:tr w:rsidR="00EF5159" w:rsidRPr="00EF5159" w:rsidTr="005131D7">
        <w:trPr>
          <w:ins w:id="817" w:author="пользователь" w:date="2018-02-12T11:02:00Z"/>
        </w:trPr>
        <w:tc>
          <w:tcPr>
            <w:tcW w:w="1720" w:type="dxa"/>
          </w:tcPr>
          <w:p w:rsidR="00EF5159" w:rsidRPr="00EF5159" w:rsidRDefault="00EF5159" w:rsidP="00EF5159">
            <w:pPr>
              <w:rPr>
                <w:ins w:id="818" w:author="пользователь" w:date="2018-02-12T11:02:00Z"/>
                <w:sz w:val="18"/>
                <w:szCs w:val="18"/>
              </w:rPr>
            </w:pPr>
            <w:ins w:id="819" w:author="пользователь" w:date="2018-02-12T11:02:00Z">
              <w:r w:rsidRPr="00EF5159">
                <w:rPr>
                  <w:sz w:val="18"/>
                  <w:szCs w:val="18"/>
                </w:rPr>
                <w:t>8</w:t>
              </w:r>
            </w:ins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ins w:id="820" w:author="пользователь" w:date="2018-02-12T11:02:00Z"/>
                <w:sz w:val="18"/>
                <w:szCs w:val="18"/>
              </w:rPr>
            </w:pPr>
            <w:ins w:id="821" w:author="пользователь" w:date="2018-02-12T11:02:00Z">
              <w:r w:rsidRPr="00EF5159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ins w:id="822" w:author="пользователь" w:date="2018-02-12T11:02:00Z"/>
                <w:sz w:val="18"/>
                <w:szCs w:val="18"/>
              </w:rPr>
            </w:pPr>
            <w:ins w:id="823" w:author="пользователь" w:date="2018-02-12T11:02:00Z">
              <w:r w:rsidRPr="00EF5159">
                <w:rPr>
                  <w:sz w:val="18"/>
                  <w:szCs w:val="18"/>
                </w:rPr>
                <w:t>4</w:t>
              </w:r>
            </w:ins>
            <w:ins w:id="824" w:author="пользователь" w:date="2018-02-12T11:10:00Z">
              <w:r w:rsidRPr="00EF5159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ins w:id="825" w:author="пользователь" w:date="2018-02-12T11:02:00Z"/>
                <w:sz w:val="18"/>
                <w:szCs w:val="18"/>
              </w:rPr>
            </w:pPr>
            <w:ins w:id="826" w:author="пользователь" w:date="2018-02-12T11:02:00Z">
              <w:r w:rsidRPr="00EF5159">
                <w:rPr>
                  <w:sz w:val="18"/>
                  <w:szCs w:val="18"/>
                </w:rPr>
                <w:t>3</w:t>
              </w:r>
            </w:ins>
            <w:ins w:id="827" w:author="пользователь" w:date="2018-02-12T11:12:00Z">
              <w:r w:rsidRPr="00EF5159">
                <w:rPr>
                  <w:sz w:val="18"/>
                  <w:szCs w:val="18"/>
                </w:rPr>
                <w:t>9,7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ins w:id="828" w:author="пользователь" w:date="2018-02-12T11:02:00Z"/>
                <w:sz w:val="18"/>
                <w:szCs w:val="18"/>
              </w:rPr>
            </w:pPr>
            <w:ins w:id="829" w:author="пользователь" w:date="2018-02-12T11:02:00Z">
              <w:r w:rsidRPr="00EF5159">
                <w:rPr>
                  <w:sz w:val="18"/>
                  <w:szCs w:val="18"/>
                </w:rPr>
                <w:t>3</w:t>
              </w:r>
            </w:ins>
            <w:ins w:id="830" w:author="пользователь" w:date="2018-02-12T11:22:00Z">
              <w:r w:rsidRPr="00EF5159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ins w:id="831" w:author="пользователь" w:date="2018-02-12T11:02:00Z"/>
                <w:sz w:val="18"/>
                <w:szCs w:val="18"/>
              </w:rPr>
            </w:pPr>
            <w:ins w:id="832" w:author="пользователь" w:date="2018-02-12T11:02:00Z">
              <w:r w:rsidRPr="00EF5159">
                <w:rPr>
                  <w:sz w:val="18"/>
                  <w:szCs w:val="18"/>
                </w:rPr>
                <w:t>2</w:t>
              </w:r>
            </w:ins>
            <w:ins w:id="833" w:author="пользователь" w:date="2018-02-12T11:11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</w:tr>
      <w:tr w:rsidR="00EF5159" w:rsidRPr="00EF5159" w:rsidTr="005131D7">
        <w:trPr>
          <w:ins w:id="834" w:author="пользователь" w:date="2018-02-12T11:02:00Z"/>
        </w:trPr>
        <w:tc>
          <w:tcPr>
            <w:tcW w:w="1720" w:type="dxa"/>
          </w:tcPr>
          <w:p w:rsidR="00EF5159" w:rsidRPr="00EF5159" w:rsidRDefault="00EF5159" w:rsidP="00EF5159">
            <w:pPr>
              <w:rPr>
                <w:ins w:id="835" w:author="пользователь" w:date="2018-02-12T11:02:00Z"/>
                <w:sz w:val="18"/>
                <w:szCs w:val="18"/>
              </w:rPr>
            </w:pPr>
            <w:ins w:id="836" w:author="пользователь" w:date="2018-02-12T11:02:00Z">
              <w:r w:rsidRPr="00EF5159">
                <w:rPr>
                  <w:sz w:val="18"/>
                  <w:szCs w:val="18"/>
                </w:rPr>
                <w:t>9</w:t>
              </w:r>
            </w:ins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ins w:id="837" w:author="пользователь" w:date="2018-02-12T11:02:00Z"/>
                <w:sz w:val="18"/>
                <w:szCs w:val="18"/>
              </w:rPr>
            </w:pPr>
            <w:ins w:id="838" w:author="пользователь" w:date="2018-02-12T11:02:00Z">
              <w:r w:rsidRPr="00EF5159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ins w:id="839" w:author="пользователь" w:date="2018-02-12T11:02:00Z"/>
                <w:sz w:val="18"/>
                <w:szCs w:val="18"/>
              </w:rPr>
            </w:pPr>
            <w:ins w:id="840" w:author="пользователь" w:date="2018-02-12T11:02:00Z">
              <w:r w:rsidRPr="00EF5159">
                <w:rPr>
                  <w:sz w:val="18"/>
                  <w:szCs w:val="18"/>
                </w:rPr>
                <w:t>4</w:t>
              </w:r>
            </w:ins>
            <w:ins w:id="841" w:author="пользователь" w:date="2018-02-12T11:10:00Z">
              <w:r w:rsidRPr="00EF5159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ins w:id="842" w:author="пользователь" w:date="2018-02-12T11:02:00Z"/>
                <w:sz w:val="18"/>
                <w:szCs w:val="18"/>
              </w:rPr>
            </w:pPr>
            <w:ins w:id="843" w:author="пользователь" w:date="2018-02-12T11:02:00Z">
              <w:r w:rsidRPr="00EF5159">
                <w:rPr>
                  <w:sz w:val="18"/>
                  <w:szCs w:val="18"/>
                </w:rPr>
                <w:t>3</w:t>
              </w:r>
            </w:ins>
            <w:ins w:id="844" w:author="пользователь" w:date="2018-02-12T11:12:00Z">
              <w:r w:rsidRPr="00EF5159">
                <w:rPr>
                  <w:sz w:val="18"/>
                  <w:szCs w:val="18"/>
                </w:rPr>
                <w:t>9,7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ins w:id="845" w:author="пользователь" w:date="2018-02-12T11:02:00Z"/>
                <w:sz w:val="18"/>
                <w:szCs w:val="18"/>
              </w:rPr>
            </w:pPr>
            <w:ins w:id="846" w:author="пользователь" w:date="2018-02-12T11:02:00Z">
              <w:r w:rsidRPr="00EF5159">
                <w:rPr>
                  <w:sz w:val="18"/>
                  <w:szCs w:val="18"/>
                </w:rPr>
                <w:t>3</w:t>
              </w:r>
            </w:ins>
            <w:ins w:id="847" w:author="пользователь" w:date="2018-02-12T11:22:00Z">
              <w:r w:rsidRPr="00EF5159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ins w:id="848" w:author="пользователь" w:date="2018-02-12T11:02:00Z"/>
                <w:sz w:val="18"/>
                <w:szCs w:val="18"/>
              </w:rPr>
            </w:pPr>
            <w:ins w:id="849" w:author="пользователь" w:date="2018-02-12T11:02:00Z">
              <w:r w:rsidRPr="00EF5159">
                <w:rPr>
                  <w:sz w:val="18"/>
                  <w:szCs w:val="18"/>
                </w:rPr>
                <w:t>2</w:t>
              </w:r>
            </w:ins>
            <w:ins w:id="850" w:author="пользователь" w:date="2018-02-12T11:11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</w:tr>
      <w:tr w:rsidR="00EF5159" w:rsidRPr="00EF5159" w:rsidTr="005131D7">
        <w:trPr>
          <w:ins w:id="851" w:author="пользователь" w:date="2018-02-12T11:02:00Z"/>
        </w:trPr>
        <w:tc>
          <w:tcPr>
            <w:tcW w:w="1720" w:type="dxa"/>
          </w:tcPr>
          <w:p w:rsidR="00EF5159" w:rsidRPr="00EF5159" w:rsidRDefault="00EF5159" w:rsidP="00EF5159">
            <w:pPr>
              <w:rPr>
                <w:ins w:id="852" w:author="пользователь" w:date="2018-02-12T11:02:00Z"/>
                <w:sz w:val="18"/>
                <w:szCs w:val="18"/>
              </w:rPr>
            </w:pPr>
            <w:ins w:id="853" w:author="пользователь" w:date="2018-02-12T11:02:00Z">
              <w:r w:rsidRPr="00EF5159">
                <w:rPr>
                  <w:sz w:val="18"/>
                  <w:szCs w:val="18"/>
                </w:rPr>
                <w:t>1</w:t>
              </w:r>
            </w:ins>
            <w:ins w:id="854" w:author="пользователь" w:date="2018-02-12T11:03:00Z">
              <w:r w:rsidRPr="00EF5159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ins w:id="855" w:author="пользователь" w:date="2018-02-12T11:02:00Z"/>
                <w:sz w:val="18"/>
                <w:szCs w:val="18"/>
              </w:rPr>
            </w:pPr>
            <w:ins w:id="856" w:author="пользователь" w:date="2018-02-12T11:02:00Z">
              <w:r w:rsidRPr="00EF5159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ins w:id="857" w:author="пользователь" w:date="2018-02-12T11:02:00Z"/>
                <w:sz w:val="18"/>
                <w:szCs w:val="18"/>
              </w:rPr>
            </w:pPr>
            <w:ins w:id="858" w:author="пользователь" w:date="2018-02-12T11:02:00Z">
              <w:r w:rsidRPr="00EF5159">
                <w:rPr>
                  <w:sz w:val="18"/>
                  <w:szCs w:val="18"/>
                </w:rPr>
                <w:t>4</w:t>
              </w:r>
            </w:ins>
            <w:ins w:id="859" w:author="пользователь" w:date="2018-02-12T11:10:00Z">
              <w:r w:rsidRPr="00EF5159">
                <w:rPr>
                  <w:sz w:val="18"/>
                  <w:szCs w:val="18"/>
                </w:rPr>
                <w:t>1</w:t>
              </w:r>
            </w:ins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ins w:id="860" w:author="пользователь" w:date="2018-02-12T11:02:00Z"/>
                <w:sz w:val="18"/>
                <w:szCs w:val="18"/>
              </w:rPr>
            </w:pPr>
            <w:ins w:id="861" w:author="пользователь" w:date="2018-02-12T11:02:00Z">
              <w:r w:rsidRPr="00EF5159">
                <w:rPr>
                  <w:sz w:val="18"/>
                  <w:szCs w:val="18"/>
                </w:rPr>
                <w:t>3</w:t>
              </w:r>
            </w:ins>
            <w:ins w:id="862" w:author="пользователь" w:date="2018-02-12T11:12:00Z">
              <w:r w:rsidRPr="00EF5159">
                <w:rPr>
                  <w:sz w:val="18"/>
                  <w:szCs w:val="18"/>
                </w:rPr>
                <w:t>5,5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ins w:id="863" w:author="пользователь" w:date="2018-02-12T11:02:00Z"/>
                <w:sz w:val="18"/>
                <w:szCs w:val="18"/>
              </w:rPr>
            </w:pPr>
            <w:ins w:id="864" w:author="пользователь" w:date="2018-02-12T11:02:00Z">
              <w:r w:rsidRPr="00EF5159">
                <w:rPr>
                  <w:sz w:val="18"/>
                  <w:szCs w:val="18"/>
                </w:rPr>
                <w:t>2</w:t>
              </w:r>
            </w:ins>
            <w:ins w:id="865" w:author="пользователь" w:date="2018-02-12T11:22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ins w:id="866" w:author="пользователь" w:date="2018-02-12T11:02:00Z"/>
                <w:sz w:val="18"/>
                <w:szCs w:val="18"/>
              </w:rPr>
            </w:pPr>
            <w:ins w:id="867" w:author="пользователь" w:date="2018-02-12T11:02:00Z">
              <w:r w:rsidRPr="00EF5159">
                <w:rPr>
                  <w:sz w:val="18"/>
                  <w:szCs w:val="18"/>
                </w:rPr>
                <w:t>2</w:t>
              </w:r>
            </w:ins>
            <w:ins w:id="868" w:author="пользователь" w:date="2018-02-12T11:11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</w:tr>
      <w:tr w:rsidR="00EF5159" w:rsidRPr="00EF5159" w:rsidTr="005131D7">
        <w:trPr>
          <w:ins w:id="869" w:author="пользователь" w:date="2018-02-12T11:02:00Z"/>
        </w:trPr>
        <w:tc>
          <w:tcPr>
            <w:tcW w:w="1720" w:type="dxa"/>
          </w:tcPr>
          <w:p w:rsidR="00EF5159" w:rsidRPr="00EF5159" w:rsidRDefault="00EF5159" w:rsidP="00EF5159">
            <w:pPr>
              <w:rPr>
                <w:ins w:id="870" w:author="пользователь" w:date="2018-02-12T11:02:00Z"/>
                <w:sz w:val="18"/>
                <w:szCs w:val="18"/>
              </w:rPr>
            </w:pPr>
            <w:ins w:id="871" w:author="пользователь" w:date="2018-02-12T11:02:00Z">
              <w:r w:rsidRPr="00EF5159">
                <w:rPr>
                  <w:sz w:val="18"/>
                  <w:szCs w:val="18"/>
                </w:rPr>
                <w:t>1</w:t>
              </w:r>
            </w:ins>
            <w:ins w:id="872" w:author="пользователь" w:date="2018-02-12T11:03:00Z">
              <w:r w:rsidRPr="00EF5159">
                <w:rPr>
                  <w:sz w:val="18"/>
                  <w:szCs w:val="18"/>
                </w:rPr>
                <w:t>1</w:t>
              </w:r>
            </w:ins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ins w:id="873" w:author="пользователь" w:date="2018-02-12T11:02:00Z"/>
                <w:sz w:val="18"/>
                <w:szCs w:val="18"/>
              </w:rPr>
            </w:pPr>
            <w:ins w:id="874" w:author="пользователь" w:date="2018-02-12T11:02:00Z">
              <w:r w:rsidRPr="00EF5159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ins w:id="875" w:author="пользователь" w:date="2018-02-12T11:02:00Z"/>
                <w:sz w:val="18"/>
                <w:szCs w:val="18"/>
              </w:rPr>
            </w:pPr>
            <w:ins w:id="876" w:author="пользователь" w:date="2018-02-12T11:02:00Z">
              <w:r w:rsidRPr="00EF5159">
                <w:rPr>
                  <w:sz w:val="18"/>
                  <w:szCs w:val="18"/>
                </w:rPr>
                <w:t>4</w:t>
              </w:r>
            </w:ins>
            <w:ins w:id="877" w:author="пользователь" w:date="2018-02-12T11:10:00Z">
              <w:r w:rsidRPr="00EF5159">
                <w:rPr>
                  <w:sz w:val="18"/>
                  <w:szCs w:val="18"/>
                </w:rPr>
                <w:t>2</w:t>
              </w:r>
            </w:ins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ins w:id="878" w:author="пользователь" w:date="2018-02-12T11:02:00Z"/>
                <w:sz w:val="18"/>
                <w:szCs w:val="18"/>
              </w:rPr>
            </w:pPr>
            <w:ins w:id="879" w:author="пользователь" w:date="2018-02-12T11:02:00Z">
              <w:r w:rsidRPr="00EF5159">
                <w:rPr>
                  <w:sz w:val="18"/>
                  <w:szCs w:val="18"/>
                </w:rPr>
                <w:t>3</w:t>
              </w:r>
            </w:ins>
            <w:ins w:id="880" w:author="пользователь" w:date="2018-02-12T11:12:00Z">
              <w:r w:rsidRPr="00EF5159">
                <w:rPr>
                  <w:sz w:val="18"/>
                  <w:szCs w:val="18"/>
                </w:rPr>
                <w:t>7,7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ins w:id="881" w:author="пользователь" w:date="2018-02-12T11:02:00Z"/>
                <w:sz w:val="18"/>
                <w:szCs w:val="18"/>
              </w:rPr>
            </w:pPr>
            <w:ins w:id="882" w:author="пользователь" w:date="2018-02-12T11:02:00Z">
              <w:r w:rsidRPr="00EF5159">
                <w:rPr>
                  <w:sz w:val="18"/>
                  <w:szCs w:val="18"/>
                </w:rPr>
                <w:t>2</w:t>
              </w:r>
            </w:ins>
            <w:ins w:id="883" w:author="пользователь" w:date="2018-02-12T11:22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ins w:id="884" w:author="пользователь" w:date="2018-02-12T11:02:00Z"/>
                <w:sz w:val="18"/>
                <w:szCs w:val="18"/>
              </w:rPr>
            </w:pPr>
            <w:ins w:id="885" w:author="пользователь" w:date="2018-02-12T11:02:00Z">
              <w:r w:rsidRPr="00EF5159">
                <w:rPr>
                  <w:sz w:val="18"/>
                  <w:szCs w:val="18"/>
                </w:rPr>
                <w:t>2</w:t>
              </w:r>
            </w:ins>
            <w:ins w:id="886" w:author="пользователь" w:date="2018-02-12T11:11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</w:tr>
      <w:tr w:rsidR="00EF5159" w:rsidRPr="00EF5159" w:rsidTr="005131D7">
        <w:trPr>
          <w:ins w:id="887" w:author="пользователь" w:date="2018-02-12T11:02:00Z"/>
        </w:trPr>
        <w:tc>
          <w:tcPr>
            <w:tcW w:w="1720" w:type="dxa"/>
          </w:tcPr>
          <w:p w:rsidR="00EF5159" w:rsidRPr="00EF5159" w:rsidRDefault="00EF5159" w:rsidP="00EF5159">
            <w:pPr>
              <w:rPr>
                <w:ins w:id="888" w:author="пользователь" w:date="2018-02-12T11:02:00Z"/>
                <w:sz w:val="18"/>
                <w:szCs w:val="18"/>
              </w:rPr>
            </w:pPr>
            <w:ins w:id="889" w:author="пользователь" w:date="2018-02-12T11:02:00Z">
              <w:r w:rsidRPr="00EF5159">
                <w:rPr>
                  <w:sz w:val="18"/>
                  <w:szCs w:val="18"/>
                </w:rPr>
                <w:t>Л</w:t>
              </w:r>
            </w:ins>
            <w:ins w:id="890" w:author="пользователь" w:date="2018-02-12T11:03:00Z">
              <w:r w:rsidRPr="00EF5159">
                <w:rPr>
                  <w:sz w:val="18"/>
                  <w:szCs w:val="18"/>
                </w:rPr>
                <w:t>М</w:t>
              </w:r>
            </w:ins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ins w:id="891" w:author="пользователь" w:date="2018-02-12T11:02:00Z"/>
                <w:sz w:val="18"/>
                <w:szCs w:val="18"/>
              </w:rPr>
            </w:pPr>
            <w:ins w:id="892" w:author="пользователь" w:date="2018-02-12T11:02:00Z">
              <w:r w:rsidRPr="00EF5159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ins w:id="893" w:author="пользователь" w:date="2018-02-12T11:02:00Z"/>
                <w:sz w:val="18"/>
                <w:szCs w:val="18"/>
              </w:rPr>
            </w:pPr>
            <w:ins w:id="894" w:author="пользователь" w:date="2018-02-12T11:02:00Z">
              <w:r w:rsidRPr="00EF5159">
                <w:rPr>
                  <w:sz w:val="18"/>
                  <w:szCs w:val="18"/>
                </w:rPr>
                <w:t>4</w:t>
              </w:r>
            </w:ins>
            <w:ins w:id="895" w:author="пользователь" w:date="2018-02-12T11:10:00Z">
              <w:r w:rsidRPr="00EF5159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ins w:id="896" w:author="пользователь" w:date="2018-02-12T11:02:00Z"/>
                <w:sz w:val="18"/>
                <w:szCs w:val="18"/>
              </w:rPr>
            </w:pPr>
            <w:ins w:id="897" w:author="пользователь" w:date="2018-02-12T11:02:00Z">
              <w:r w:rsidRPr="00EF5159">
                <w:rPr>
                  <w:sz w:val="18"/>
                  <w:szCs w:val="18"/>
                </w:rPr>
                <w:t>3</w:t>
              </w:r>
            </w:ins>
            <w:ins w:id="898" w:author="пользователь" w:date="2018-02-12T11:12:00Z">
              <w:r w:rsidRPr="00EF5159">
                <w:rPr>
                  <w:sz w:val="18"/>
                  <w:szCs w:val="18"/>
                </w:rPr>
                <w:t>3,6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ins w:id="899" w:author="пользователь" w:date="2018-02-12T11:02:00Z"/>
                <w:sz w:val="18"/>
                <w:szCs w:val="18"/>
              </w:rPr>
            </w:pPr>
            <w:ins w:id="900" w:author="пользователь" w:date="2018-02-12T11:02:00Z">
              <w:r w:rsidRPr="00EF5159">
                <w:rPr>
                  <w:sz w:val="18"/>
                  <w:szCs w:val="18"/>
                </w:rPr>
                <w:t>2</w:t>
              </w:r>
            </w:ins>
            <w:ins w:id="901" w:author="пользователь" w:date="2018-02-12T11:22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ins w:id="902" w:author="пользователь" w:date="2018-02-12T11:02:00Z"/>
                <w:sz w:val="18"/>
                <w:szCs w:val="18"/>
              </w:rPr>
            </w:pPr>
            <w:ins w:id="903" w:author="пользователь" w:date="2018-02-12T11:02:00Z">
              <w:r w:rsidRPr="00EF5159">
                <w:rPr>
                  <w:sz w:val="18"/>
                  <w:szCs w:val="18"/>
                </w:rPr>
                <w:t>2</w:t>
              </w:r>
            </w:ins>
            <w:ins w:id="904" w:author="пользователь" w:date="2018-02-12T11:11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</w:tr>
      <w:tr w:rsidR="00EF5159" w:rsidRPr="00EF5159" w:rsidTr="005131D7">
        <w:trPr>
          <w:ins w:id="905" w:author="пользователь" w:date="2018-02-12T11:02:00Z"/>
        </w:trPr>
        <w:tc>
          <w:tcPr>
            <w:tcW w:w="1720" w:type="dxa"/>
          </w:tcPr>
          <w:p w:rsidR="00EF5159" w:rsidRPr="00EF5159" w:rsidRDefault="00EF5159" w:rsidP="00EF5159">
            <w:pPr>
              <w:rPr>
                <w:ins w:id="906" w:author="пользователь" w:date="2018-02-12T11:02:00Z"/>
                <w:sz w:val="18"/>
                <w:szCs w:val="18"/>
              </w:rPr>
            </w:pPr>
            <w:ins w:id="907" w:author="пользователь" w:date="2018-02-12T11:02:00Z">
              <w:r w:rsidRPr="00EF5159">
                <w:rPr>
                  <w:sz w:val="18"/>
                  <w:szCs w:val="18"/>
                </w:rPr>
                <w:t>Л</w:t>
              </w:r>
            </w:ins>
            <w:ins w:id="908" w:author="пользователь" w:date="2018-02-12T11:03:00Z">
              <w:r w:rsidRPr="00EF5159">
                <w:rPr>
                  <w:sz w:val="18"/>
                  <w:szCs w:val="18"/>
                </w:rPr>
                <w:t>М</w:t>
              </w:r>
            </w:ins>
          </w:p>
        </w:tc>
        <w:tc>
          <w:tcPr>
            <w:tcW w:w="1091" w:type="dxa"/>
          </w:tcPr>
          <w:p w:rsidR="00EF5159" w:rsidRPr="00EF5159" w:rsidRDefault="00EF5159" w:rsidP="00EF5159">
            <w:pPr>
              <w:rPr>
                <w:ins w:id="909" w:author="пользователь" w:date="2018-02-12T11:02:00Z"/>
                <w:sz w:val="18"/>
                <w:szCs w:val="18"/>
              </w:rPr>
            </w:pPr>
            <w:ins w:id="910" w:author="пользователь" w:date="2018-02-12T11:02:00Z">
              <w:r w:rsidRPr="00EF5159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417" w:type="dxa"/>
          </w:tcPr>
          <w:p w:rsidR="00EF5159" w:rsidRPr="00EF5159" w:rsidRDefault="00EF5159" w:rsidP="00EF5159">
            <w:pPr>
              <w:rPr>
                <w:ins w:id="911" w:author="пользователь" w:date="2018-02-12T11:02:00Z"/>
                <w:sz w:val="18"/>
                <w:szCs w:val="18"/>
              </w:rPr>
            </w:pPr>
            <w:ins w:id="912" w:author="пользователь" w:date="2018-02-12T11:02:00Z">
              <w:r w:rsidRPr="00EF5159">
                <w:rPr>
                  <w:sz w:val="18"/>
                  <w:szCs w:val="18"/>
                </w:rPr>
                <w:t>4</w:t>
              </w:r>
            </w:ins>
            <w:ins w:id="913" w:author="пользователь" w:date="2018-02-12T11:10:00Z">
              <w:r w:rsidRPr="00EF5159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401" w:type="dxa"/>
          </w:tcPr>
          <w:p w:rsidR="00EF5159" w:rsidRPr="00EF5159" w:rsidRDefault="00EF5159" w:rsidP="00EF5159">
            <w:pPr>
              <w:rPr>
                <w:ins w:id="914" w:author="пользователь" w:date="2018-02-12T11:02:00Z"/>
                <w:sz w:val="18"/>
                <w:szCs w:val="18"/>
              </w:rPr>
            </w:pPr>
            <w:ins w:id="915" w:author="пользователь" w:date="2018-02-12T11:02:00Z">
              <w:r w:rsidRPr="00EF5159">
                <w:rPr>
                  <w:sz w:val="18"/>
                  <w:szCs w:val="18"/>
                </w:rPr>
                <w:t>3</w:t>
              </w:r>
            </w:ins>
            <w:ins w:id="916" w:author="пользователь" w:date="2018-02-12T11:11:00Z">
              <w:r w:rsidRPr="00EF5159">
                <w:rPr>
                  <w:sz w:val="18"/>
                  <w:szCs w:val="18"/>
                </w:rPr>
                <w:t>9,7</w:t>
              </w:r>
            </w:ins>
          </w:p>
        </w:tc>
        <w:tc>
          <w:tcPr>
            <w:tcW w:w="986" w:type="dxa"/>
          </w:tcPr>
          <w:p w:rsidR="00EF5159" w:rsidRPr="00EF5159" w:rsidRDefault="00EF5159" w:rsidP="00EF5159">
            <w:pPr>
              <w:rPr>
                <w:ins w:id="917" w:author="пользователь" w:date="2018-02-12T11:02:00Z"/>
                <w:sz w:val="18"/>
                <w:szCs w:val="18"/>
              </w:rPr>
            </w:pPr>
            <w:ins w:id="918" w:author="пользователь" w:date="2018-02-12T11:02:00Z">
              <w:r w:rsidRPr="00EF5159">
                <w:rPr>
                  <w:sz w:val="18"/>
                  <w:szCs w:val="18"/>
                </w:rPr>
                <w:t>3</w:t>
              </w:r>
            </w:ins>
            <w:ins w:id="919" w:author="пользователь" w:date="2018-02-12T11:22:00Z">
              <w:r w:rsidRPr="00EF5159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650" w:type="dxa"/>
          </w:tcPr>
          <w:p w:rsidR="00EF5159" w:rsidRPr="00EF5159" w:rsidRDefault="00EF5159" w:rsidP="00EF5159">
            <w:pPr>
              <w:rPr>
                <w:ins w:id="920" w:author="пользователь" w:date="2018-02-12T11:02:00Z"/>
                <w:sz w:val="18"/>
                <w:szCs w:val="18"/>
              </w:rPr>
            </w:pPr>
            <w:ins w:id="921" w:author="пользователь" w:date="2018-02-12T11:02:00Z">
              <w:r w:rsidRPr="00EF5159">
                <w:rPr>
                  <w:sz w:val="18"/>
                  <w:szCs w:val="18"/>
                </w:rPr>
                <w:t>2</w:t>
              </w:r>
            </w:ins>
            <w:ins w:id="922" w:author="пользователь" w:date="2018-02-12T11:11:00Z">
              <w:r w:rsidRPr="00EF5159">
                <w:rPr>
                  <w:sz w:val="18"/>
                  <w:szCs w:val="18"/>
                </w:rPr>
                <w:t>5</w:t>
              </w:r>
            </w:ins>
          </w:p>
        </w:tc>
      </w:tr>
    </w:tbl>
    <w:p w:rsidR="00EF5159" w:rsidRPr="00EF5159" w:rsidRDefault="00EF5159" w:rsidP="00EF5159">
      <w:pPr>
        <w:rPr>
          <w:sz w:val="18"/>
          <w:szCs w:val="18"/>
        </w:rPr>
      </w:pPr>
    </w:p>
    <w:p w:rsidR="00EF5159" w:rsidRPr="00EF5159" w:rsidRDefault="00EF5159" w:rsidP="00EF5159">
      <w:pPr>
        <w:rPr>
          <w:sz w:val="18"/>
          <w:szCs w:val="18"/>
        </w:rPr>
      </w:pPr>
      <w:r w:rsidRPr="00EF5159">
        <w:rPr>
          <w:sz w:val="18"/>
          <w:szCs w:val="18"/>
        </w:rPr>
        <w:t xml:space="preserve">Из результатов замеров прочности бетона следует, что класс бетона в монолитных конструкциях соответствует проектному классу бетона, а в некоторых точках и выше. </w:t>
      </w:r>
    </w:p>
    <w:p w:rsidR="00EF5159" w:rsidRPr="00EF5159" w:rsidRDefault="00EF5159" w:rsidP="00EF5159">
      <w:pPr>
        <w:rPr>
          <w:sz w:val="18"/>
          <w:szCs w:val="18"/>
        </w:rPr>
      </w:pPr>
    </w:p>
    <w:p w:rsidR="00EF5159" w:rsidRPr="00EF5159" w:rsidRDefault="00EF5159" w:rsidP="00EF5159">
      <w:pPr>
        <w:rPr>
          <w:sz w:val="18"/>
          <w:szCs w:val="18"/>
        </w:rPr>
      </w:pPr>
      <w:r w:rsidRPr="00EF5159">
        <w:rPr>
          <w:sz w:val="18"/>
          <w:szCs w:val="18"/>
        </w:rPr>
        <w:t xml:space="preserve">Выполнены замеры линейных размеров внутренних помещений тех. подполья и 1-го этажа. Результаты на исполнительной схеме </w:t>
      </w:r>
    </w:p>
    <w:p w:rsidR="00EF5159" w:rsidRDefault="00EF5159" w:rsidP="00EF5159">
      <w:pPr>
        <w:rPr>
          <w:sz w:val="18"/>
          <w:szCs w:val="18"/>
        </w:rPr>
      </w:pPr>
      <w:r w:rsidRPr="00EF5159">
        <w:rPr>
          <w:sz w:val="18"/>
          <w:szCs w:val="18"/>
        </w:rPr>
        <w:t>Отклонения фактических размеров помещений тех. подполья от проектных не влияют на несущую способность стен.</w:t>
      </w:r>
    </w:p>
    <w:p w:rsidR="00EF5159" w:rsidRDefault="00EF5159" w:rsidP="00EF5159">
      <w:pPr>
        <w:rPr>
          <w:sz w:val="18"/>
          <w:szCs w:val="18"/>
        </w:rPr>
      </w:pPr>
    </w:p>
    <w:p w:rsidR="00EF5159" w:rsidRPr="00EF5159" w:rsidRDefault="00EF5159" w:rsidP="00EF5159">
      <w:pPr>
        <w:rPr>
          <w:sz w:val="18"/>
          <w:szCs w:val="18"/>
        </w:rPr>
      </w:pPr>
      <w:r w:rsidRPr="00EF5159">
        <w:rPr>
          <w:sz w:val="18"/>
          <w:szCs w:val="18"/>
        </w:rPr>
        <w:t xml:space="preserve">     Фактические размеры между несущими стенами обеспечивают  величину опирания сборных  ж/б плит перекрытия (не менее 120 мм.)</w:t>
      </w:r>
    </w:p>
    <w:p w:rsidR="00EF5159" w:rsidRPr="00EF5159" w:rsidRDefault="00EF5159" w:rsidP="00EF5159">
      <w:pPr>
        <w:rPr>
          <w:sz w:val="18"/>
          <w:szCs w:val="18"/>
        </w:rPr>
      </w:pPr>
    </w:p>
    <w:p w:rsidR="00EF5159" w:rsidRPr="00EF5159" w:rsidRDefault="00EF5159" w:rsidP="00EF5159">
      <w:pPr>
        <w:rPr>
          <w:b/>
          <w:sz w:val="18"/>
          <w:szCs w:val="18"/>
        </w:rPr>
      </w:pPr>
      <w:r w:rsidRPr="00EF5159">
        <w:rPr>
          <w:b/>
          <w:sz w:val="18"/>
          <w:szCs w:val="18"/>
        </w:rPr>
        <w:t>Мероприятия по устранению замечаний</w:t>
      </w:r>
    </w:p>
    <w:p w:rsidR="00EF5159" w:rsidRPr="00EF5159" w:rsidRDefault="00EF5159" w:rsidP="00EF5159">
      <w:pPr>
        <w:rPr>
          <w:sz w:val="18"/>
          <w:szCs w:val="18"/>
        </w:rPr>
      </w:pPr>
    </w:p>
    <w:p w:rsidR="00EF5159" w:rsidRPr="00EF5159" w:rsidRDefault="00EF5159" w:rsidP="00EF5159">
      <w:pPr>
        <w:rPr>
          <w:sz w:val="18"/>
          <w:szCs w:val="18"/>
        </w:rPr>
      </w:pPr>
      <w:r w:rsidRPr="00EF5159">
        <w:rPr>
          <w:sz w:val="18"/>
          <w:szCs w:val="18"/>
        </w:rPr>
        <w:t>- выполнить гидроизоляцию стен приямков и лестничных маршей</w:t>
      </w:r>
    </w:p>
    <w:p w:rsidR="00EF5159" w:rsidRPr="00EF5159" w:rsidRDefault="00EF5159" w:rsidP="00EF5159">
      <w:pPr>
        <w:rPr>
          <w:sz w:val="18"/>
          <w:szCs w:val="18"/>
        </w:rPr>
      </w:pPr>
      <w:r w:rsidRPr="00EF5159">
        <w:rPr>
          <w:sz w:val="18"/>
          <w:szCs w:val="18"/>
        </w:rPr>
        <w:t>- освободить тех. подполье от льда, откачать воду</w:t>
      </w:r>
    </w:p>
    <w:p w:rsidR="00EF5159" w:rsidRPr="00EF5159" w:rsidRDefault="00EF5159" w:rsidP="00EF5159">
      <w:pPr>
        <w:rPr>
          <w:sz w:val="18"/>
          <w:szCs w:val="18"/>
        </w:rPr>
      </w:pPr>
      <w:r w:rsidRPr="00EF5159">
        <w:rPr>
          <w:sz w:val="18"/>
          <w:szCs w:val="18"/>
        </w:rPr>
        <w:t>- выполнить планировку с отводом внешних вод, с целью исключения затопления тех. подполья</w:t>
      </w:r>
    </w:p>
    <w:p w:rsidR="00EF5159" w:rsidRPr="00EF5159" w:rsidRDefault="00EF5159" w:rsidP="00EF5159">
      <w:pPr>
        <w:rPr>
          <w:sz w:val="18"/>
          <w:szCs w:val="18"/>
        </w:rPr>
      </w:pPr>
      <w:r w:rsidRPr="00EF5159">
        <w:rPr>
          <w:sz w:val="18"/>
          <w:szCs w:val="18"/>
        </w:rPr>
        <w:t>- выполнить дренаж</w:t>
      </w:r>
    </w:p>
    <w:p w:rsidR="00EF5159" w:rsidRPr="00EF5159" w:rsidRDefault="00EF5159" w:rsidP="00EF5159">
      <w:pPr>
        <w:rPr>
          <w:sz w:val="18"/>
          <w:szCs w:val="18"/>
        </w:rPr>
      </w:pPr>
      <w:r w:rsidRPr="00EF5159">
        <w:rPr>
          <w:sz w:val="18"/>
          <w:szCs w:val="18"/>
        </w:rPr>
        <w:t>- места отслоений керамических блоков оштукатурить по сетке</w:t>
      </w:r>
    </w:p>
    <w:p w:rsidR="00EF5159" w:rsidRPr="00EF5159" w:rsidRDefault="00EF5159" w:rsidP="00EF5159">
      <w:pPr>
        <w:rPr>
          <w:sz w:val="18"/>
          <w:szCs w:val="18"/>
        </w:rPr>
      </w:pPr>
      <w:r w:rsidRPr="00EF5159">
        <w:rPr>
          <w:sz w:val="18"/>
          <w:szCs w:val="18"/>
        </w:rPr>
        <w:t>- монтажные отверстия в стенах заделать раствором</w:t>
      </w:r>
    </w:p>
    <w:p w:rsidR="00EF5159" w:rsidRPr="00EF5159" w:rsidRDefault="00EF5159" w:rsidP="00EF5159">
      <w:pPr>
        <w:rPr>
          <w:sz w:val="18"/>
          <w:szCs w:val="18"/>
        </w:rPr>
      </w:pPr>
    </w:p>
    <w:p w:rsidR="00EF5159" w:rsidRPr="00EF5159" w:rsidRDefault="00EF5159" w:rsidP="00EF5159">
      <w:pPr>
        <w:rPr>
          <w:b/>
          <w:sz w:val="18"/>
          <w:szCs w:val="18"/>
        </w:rPr>
      </w:pPr>
      <w:r w:rsidRPr="00EF5159">
        <w:rPr>
          <w:b/>
          <w:sz w:val="18"/>
          <w:szCs w:val="18"/>
        </w:rPr>
        <w:t>Выводы</w:t>
      </w:r>
    </w:p>
    <w:p w:rsidR="00EF5159" w:rsidRPr="00EF5159" w:rsidRDefault="00EF5159" w:rsidP="00EF5159">
      <w:pPr>
        <w:rPr>
          <w:sz w:val="18"/>
          <w:szCs w:val="18"/>
        </w:rPr>
      </w:pPr>
    </w:p>
    <w:p w:rsidR="00EF5159" w:rsidRDefault="00EF5159" w:rsidP="00EF5159">
      <w:pPr>
        <w:rPr>
          <w:sz w:val="18"/>
          <w:szCs w:val="18"/>
        </w:rPr>
      </w:pPr>
      <w:r w:rsidRPr="00EF5159">
        <w:rPr>
          <w:sz w:val="18"/>
          <w:szCs w:val="18"/>
        </w:rPr>
        <w:t>Руководствуясь результатами измерений прочности монолитных конструкций (фактический класс бетона не ниже проектного), определения диаметров рабочей арматуры и защитного слоя бетона и выполнения мероприятий по устранению замечаний, можно сделать вывод о достаточной (проектной) прочности несущих конструкций и возможности дальнейшего строительства объекта.</w:t>
      </w:r>
    </w:p>
    <w:p w:rsidR="00EF5159" w:rsidRDefault="00EF5159" w:rsidP="00EF5159">
      <w:pPr>
        <w:rPr>
          <w:sz w:val="18"/>
          <w:szCs w:val="18"/>
        </w:rPr>
      </w:pPr>
    </w:p>
    <w:p w:rsidR="00EF5159" w:rsidRPr="00023604" w:rsidRDefault="00EF5159" w:rsidP="00EF5159">
      <w:pPr>
        <w:rPr>
          <w:sz w:val="18"/>
          <w:szCs w:val="18"/>
        </w:rPr>
        <w:sectPr w:rsidR="00EF5159" w:rsidRPr="00023604">
          <w:headerReference w:type="default" r:id="rId24"/>
          <w:pgSz w:w="11907" w:h="16840" w:code="9"/>
          <w:pgMar w:top="709" w:right="567" w:bottom="1418" w:left="1560" w:header="284" w:footer="284" w:gutter="0"/>
          <w:cols w:space="720"/>
        </w:sectPr>
      </w:pPr>
    </w:p>
    <w:p w:rsidR="00D84ACB" w:rsidRPr="00023604" w:rsidRDefault="00D84ACB" w:rsidP="004F4948">
      <w:pPr>
        <w:pStyle w:val="a6"/>
        <w:ind w:firstLine="0"/>
        <w:rPr>
          <w:sz w:val="18"/>
          <w:szCs w:val="18"/>
        </w:rPr>
      </w:pPr>
    </w:p>
    <w:p w:rsidR="004F4948" w:rsidRPr="00023604" w:rsidRDefault="004F4948">
      <w:pPr>
        <w:pStyle w:val="a6"/>
        <w:ind w:firstLine="0"/>
        <w:rPr>
          <w:sz w:val="18"/>
          <w:szCs w:val="18"/>
        </w:rPr>
      </w:pPr>
    </w:p>
    <w:sectPr w:rsidR="004F4948" w:rsidRPr="00023604">
      <w:headerReference w:type="default" r:id="rId25"/>
      <w:pgSz w:w="11907" w:h="16840" w:code="9"/>
      <w:pgMar w:top="851" w:right="567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F5B" w:rsidRDefault="001E6F5B">
      <w:r>
        <w:separator/>
      </w:r>
    </w:p>
  </w:endnote>
  <w:endnote w:type="continuationSeparator" w:id="0">
    <w:p w:rsidR="001E6F5B" w:rsidRDefault="001E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F5B" w:rsidRDefault="001E6F5B">
      <w:r>
        <w:separator/>
      </w:r>
    </w:p>
  </w:footnote>
  <w:footnote w:type="continuationSeparator" w:id="0">
    <w:p w:rsidR="001E6F5B" w:rsidRDefault="001E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1D7" w:rsidRDefault="005131D7">
    <w:pPr>
      <w:pStyle w:val="a4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7020560" cy="10332085"/>
              <wp:effectExtent l="0" t="0" r="0" b="0"/>
              <wp:wrapNone/>
              <wp:docPr id="498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0560" cy="10332085"/>
                        <a:chOff x="567" y="284"/>
                        <a:chExt cx="11056" cy="16271"/>
                      </a:xfrm>
                    </wpg:grpSpPr>
                    <wpg:grpSp>
                      <wpg:cNvPr id="499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500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1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1D7" w:rsidRDefault="005131D7">
                                <w:pPr>
                                  <w:pStyle w:val="a3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2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1D7" w:rsidRDefault="005131D7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3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1D7" w:rsidRDefault="005131D7">
                                <w:pPr>
                                  <w:pStyle w:val="a3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4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1D7" w:rsidRDefault="005131D7">
                                <w:pPr>
                                  <w:pStyle w:val="a3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5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1D7" w:rsidRDefault="005131D7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7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1D7" w:rsidRDefault="005131D7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8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1D7" w:rsidRDefault="005131D7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9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1D7" w:rsidRDefault="005131D7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0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1D7" w:rsidRDefault="005131D7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1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1D7" w:rsidRDefault="005131D7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512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13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514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516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517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31D7" w:rsidRDefault="005131D7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518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31D7" w:rsidRDefault="005131D7">
                                  <w:pPr>
                                    <w:pStyle w:val="a3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D125DA">
                                    <w:rPr>
                                      <w:sz w:val="22"/>
                                      <w:lang w:val="en-US"/>
                                    </w:rPr>
                                    <w:t>15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519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1D7" w:rsidRDefault="005131D7">
                                <w:pPr>
                                  <w:pStyle w:val="a3"/>
                                  <w:spacing w:before="160"/>
                                  <w:rPr>
                                    <w:noProof w:val="0"/>
                                    <w:szCs w:val="18"/>
                                  </w:rPr>
                                </w:pPr>
                                <w:r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  <w:t xml:space="preserve">Технический отчет. </w:t>
                                </w:r>
                                <w:r>
                                  <w:rPr>
                                    <w:noProof w:val="0"/>
                                    <w:szCs w:val="18"/>
                                  </w:rPr>
                                  <w:t>Заказчик ЖК «Павловский квартал»</w:t>
                                </w:r>
                              </w:p>
                              <w:p w:rsidR="005131D7" w:rsidRPr="00AD3E37" w:rsidRDefault="005131D7">
                                <w:pPr>
                                  <w:pStyle w:val="a3"/>
                                  <w:spacing w:before="160"/>
                                  <w:rPr>
                                    <w:noProof w:val="0"/>
                                    <w:szCs w:val="18"/>
                                  </w:rPr>
                                </w:pPr>
                              </w:p>
                              <w:p w:rsidR="005131D7" w:rsidRDefault="005131D7">
                                <w:pPr>
                                  <w:pStyle w:val="a3"/>
                                  <w:spacing w:before="160"/>
                                  <w:rPr>
                                    <w:noProof w:val="0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520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521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522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131D7" w:rsidRDefault="005131D7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3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131D7" w:rsidRDefault="005131D7">
                                    <w:pPr>
                                      <w:pStyle w:val="a3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4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131D7" w:rsidRDefault="005131D7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5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131D7" w:rsidRDefault="005131D7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6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131D7" w:rsidRDefault="005131D7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7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528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529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0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131D7" w:rsidRDefault="005131D7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1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131D7" w:rsidRDefault="005131D7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2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131D7" w:rsidRDefault="005131D7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3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131D7" w:rsidRDefault="005131D7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4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131D7" w:rsidRDefault="005131D7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5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6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131D7" w:rsidRDefault="005131D7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7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131D7" w:rsidRDefault="005131D7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8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131D7" w:rsidRDefault="005131D7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9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131D7" w:rsidRDefault="005131D7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40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131D7" w:rsidRDefault="005131D7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41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2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6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3" o:spid="_x0000_s1026" style="position:absolute;left:0;text-align:left;margin-left:28.35pt;margin-top:14.2pt;width:552.8pt;height:813.55pt;z-index:-251659264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" o:allowincell="f">
              <v:group id="Group 414" o:spid="_x0000_s1027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<v:group id="Group 415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5131D7" w:rsidRDefault="005131D7">
                          <w:pPr>
                            <w:pStyle w:val="a3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5131D7" w:rsidRDefault="005131D7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28xQAAANwAAAAPAAAAZHJzL2Rvd25yZXYueG1sRI/dagIx&#10;FITvC32HcAq906wW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CwRV28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5131D7" w:rsidRDefault="005131D7">
                          <w:pPr>
                            <w:pStyle w:val="a3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XIxQAAANwAAAAPAAAAZHJzL2Rvd25yZXYueG1sRI/dagIx&#10;FITvC32HcAq906xS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A/rMXI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5131D7" w:rsidRDefault="005131D7">
                          <w:pPr>
                            <w:pStyle w:val="a3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5131D7" w:rsidRDefault="005131D7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Text Box 422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5131D7" w:rsidRDefault="005131D7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3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:rsidR="005131D7" w:rsidRDefault="005131D7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4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5131D7" w:rsidRDefault="005131D7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5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:rsidR="005131D7" w:rsidRDefault="005131D7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6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5131D7" w:rsidRDefault="005131D7">
                          <w:pPr>
                            <w:pStyle w:val="a3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" strokeweight="2.25pt"/>
              <v:group id="Group 428" o:spid="_x0000_s1041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rect id="Rectangle 429" o:spid="_x0000_s1042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" strokeweight="2.25pt"/>
                <v:group id="Group 430" o:spid="_x0000_s1043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group id="Group 431" o:spid="_x0000_s1044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<v:shape id="Text Box 432" o:spid="_x0000_s1045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" strokeweight="2.25pt">
                      <v:textbox inset=".5mm,.3mm,.5mm,.3mm">
                        <w:txbxContent>
                          <w:p w:rsidR="005131D7" w:rsidRDefault="005131D7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046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" strokeweight="2.25pt">
                      <v:textbox inset=".5mm,.3mm,.5mm,.3mm">
                        <w:txbxContent>
                          <w:p w:rsidR="005131D7" w:rsidRDefault="005131D7">
                            <w:pPr>
                              <w:pStyle w:val="a3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D125DA">
                              <w:rPr>
                                <w:sz w:val="22"/>
                                <w:lang w:val="en-US"/>
                              </w:rPr>
                              <w:t>15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047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" strokeweight="2.25pt">
                    <v:textbox inset=".5mm,.3mm,.5mm,.3mm">
                      <w:txbxContent>
                        <w:p w:rsidR="005131D7" w:rsidRDefault="005131D7">
                          <w:pPr>
                            <w:pStyle w:val="a3"/>
                            <w:spacing w:before="160"/>
                            <w:rPr>
                              <w:noProof w:val="0"/>
                              <w:szCs w:val="18"/>
                            </w:rPr>
                          </w:pPr>
                          <w:r>
                            <w:rPr>
                              <w:noProof w:val="0"/>
                              <w:sz w:val="28"/>
                              <w:szCs w:val="28"/>
                            </w:rPr>
                            <w:t xml:space="preserve">Технический отчет. </w:t>
                          </w:r>
                          <w:r>
                            <w:rPr>
                              <w:noProof w:val="0"/>
                              <w:szCs w:val="18"/>
                            </w:rPr>
                            <w:t>Заказчик ЖК «Павловский квартал»</w:t>
                          </w:r>
                        </w:p>
                        <w:p w:rsidR="005131D7" w:rsidRPr="00AD3E37" w:rsidRDefault="005131D7">
                          <w:pPr>
                            <w:pStyle w:val="a3"/>
                            <w:spacing w:before="160"/>
                            <w:rPr>
                              <w:noProof w:val="0"/>
                              <w:szCs w:val="18"/>
                            </w:rPr>
                          </w:pPr>
                        </w:p>
                        <w:p w:rsidR="005131D7" w:rsidRDefault="005131D7">
                          <w:pPr>
                            <w:pStyle w:val="a3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</w:p>
                      </w:txbxContent>
                    </v:textbox>
                  </v:shape>
                  <v:group id="Group 435" o:spid="_x0000_s1048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<v:group id="Group 436" o:spid="_x0000_s1049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  <v:shape id="Text Box 437" o:spid="_x0000_s10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" strokeweight="2.25pt">
                        <v:textbox inset=".5mm,.3mm,.5mm,.3mm">
                          <w:txbxContent>
                            <w:p w:rsidR="005131D7" w:rsidRDefault="005131D7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0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" strokeweight="2.25pt">
                        <v:textbox inset=".5mm,.3mm,.5mm,.3mm">
                          <w:txbxContent>
                            <w:p w:rsidR="005131D7" w:rsidRDefault="005131D7">
                              <w:pPr>
                                <w:pStyle w:val="a3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0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" strokeweight="2.25pt">
                        <v:textbox inset=".5mm,.3mm,.5mm,.3mm">
                          <w:txbxContent>
                            <w:p w:rsidR="005131D7" w:rsidRDefault="005131D7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0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" strokeweight="2.25pt">
                        <v:textbox inset=".5mm,.3mm,.5mm,.3mm">
                          <w:txbxContent>
                            <w:p w:rsidR="005131D7" w:rsidRDefault="005131D7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0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" strokeweight="2.25pt">
                        <v:textbox inset=".5mm,.3mm,.5mm,.3mm">
                          <w:txbxContent>
                            <w:p w:rsidR="005131D7" w:rsidRDefault="005131D7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055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<v:group id="Group 443" o:spid="_x0000_s1056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    <v:group id="Group 444" o:spid="_x0000_s1057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      <v:shape id="Text Box 445" o:spid="_x0000_s1058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Xxw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LWtfHDBAAAA3AAAAA8AAAAA&#10;AAAAAAAAAAAABwIAAGRycy9kb3ducmV2LnhtbFBLBQYAAAAAAwADALcAAAD1AgAAAAA=&#10;" strokeweight="1pt">
                            <v:textbox inset=".5mm,.3mm,.5mm,.3mm">
                              <w:txbxContent>
                                <w:p w:rsidR="005131D7" w:rsidRDefault="005131D7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059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" strokeweight="1pt">
                            <v:textbox inset=".5mm,.3mm,.5mm,.3mm">
                              <w:txbxContent>
                                <w:p w:rsidR="005131D7" w:rsidRDefault="005131D7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060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" strokeweight="1pt">
                            <v:textbox inset=".5mm,.3mm,.5mm,.3mm">
                              <w:txbxContent>
                                <w:p w:rsidR="005131D7" w:rsidRDefault="005131D7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061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" strokeweight="1pt">
                            <v:textbox inset=".5mm,.3mm,.5mm,.3mm">
                              <w:txbxContent>
                                <w:p w:rsidR="005131D7" w:rsidRDefault="005131D7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062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" strokeweight="1pt">
                            <v:textbox inset=".5mm,.3mm,.5mm,.3mm">
                              <w:txbxContent>
                                <w:p w:rsidR="005131D7" w:rsidRDefault="005131D7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063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    <v:shape id="Text Box 451" o:spid="_x0000_s1064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" strokeweight="1pt">
                            <v:textbox inset=".5mm,.3mm,.5mm,.3mm">
                              <w:txbxContent>
                                <w:p w:rsidR="005131D7" w:rsidRDefault="005131D7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065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" strokeweight="1pt">
                            <v:textbox inset=".5mm,.3mm,.5mm,.3mm">
                              <w:txbxContent>
                                <w:p w:rsidR="005131D7" w:rsidRDefault="005131D7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066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3B2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e16Uw6AnLzBwAA//8DAFBLAQItABQABgAIAAAAIQDb4fbL7gAAAIUBAAATAAAAAAAAAAAAAAAA&#10;AAAAAABbQ29udGVudF9UeXBlc10ueG1sUEsBAi0AFAAGAAgAAAAhAFr0LFu/AAAAFQEAAAsAAAAA&#10;AAAAAAAAAAAAHwEAAF9yZWxzLy5yZWxzUEsBAi0AFAAGAAgAAAAhAEvbcHbBAAAA3AAAAA8AAAAA&#10;AAAAAAAAAAAABwIAAGRycy9kb3ducmV2LnhtbFBLBQYAAAAAAwADALcAAAD1AgAAAAA=&#10;" strokeweight="1pt">
                            <v:textbox inset=".5mm,.3mm,.5mm,.3mm">
                              <w:txbxContent>
                                <w:p w:rsidR="005131D7" w:rsidRDefault="005131D7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067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" strokeweight="1pt">
                            <v:textbox inset=".5mm,.3mm,.5mm,.3mm">
                              <w:txbxContent>
                                <w:p w:rsidR="005131D7" w:rsidRDefault="005131D7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068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8NwQAAANwAAAAPAAAAZHJzL2Rvd25yZXYueG1sRE/Pa8Iw&#10;FL4L/g/hCd40mTi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O2rDw3BAAAA3AAAAA8AAAAA&#10;AAAAAAAAAAAABwIAAGRycy9kb3ducmV2LnhtbFBLBQYAAAAAAwADALcAAAD1AgAAAAA=&#10;" strokeweight="1pt">
                            <v:textbox inset=".5mm,.3mm,.5mm,.3mm">
                              <w:txbxContent>
                                <w:p w:rsidR="005131D7" w:rsidRDefault="005131D7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069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" strokeweight="2.25pt"/>
                      <v:line id="Line 457" o:spid="_x0000_s1070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+dB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c7GE3zPpCMj1HQAA//8DAFBLAQItABQABgAIAAAAIQDb4fbL7gAAAIUBAAATAAAAAAAAAAAA&#10;AAAAAAAAAABbQ29udGVudF9UeXBlc10ueG1sUEsBAi0AFAAGAAgAAAAhAFr0LFu/AAAAFQEAAAsA&#10;AAAAAAAAAAAAAAAAHwEAAF9yZWxzLy5yZWxzUEsBAi0AFAAGAAgAAAAhAEVb50HEAAAA3AAAAA8A&#10;AAAAAAAAAAAAAAAABwIAAGRycy9kb3ducmV2LnhtbFBLBQYAAAAAAwADALcAAAD4AgAAAAA=&#10;" strokeweight="2.25pt"/>
                      <v:line id="Line 458" o:spid="_x0000_s1071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" strokeweight="2.25pt"/>
                      <v:line id="Line 459" o:spid="_x0000_s1072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" strokeweight="2.25pt"/>
                      <v:line id="Line 460" o:spid="_x0000_s1073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" strokeweight="2.25pt"/>
                      <v:line id="Line 461" o:spid="_x0000_s1074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1D7" w:rsidRDefault="005131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FB3"/>
    <w:multiLevelType w:val="hybridMultilevel"/>
    <w:tmpl w:val="5C86DC10"/>
    <w:lvl w:ilvl="0" w:tplc="07940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E61D5"/>
    <w:multiLevelType w:val="hybridMultilevel"/>
    <w:tmpl w:val="C8420896"/>
    <w:lvl w:ilvl="0" w:tplc="04EAF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E20D2"/>
    <w:multiLevelType w:val="hybridMultilevel"/>
    <w:tmpl w:val="77464304"/>
    <w:lvl w:ilvl="0" w:tplc="43EE6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13AA7"/>
    <w:multiLevelType w:val="hybridMultilevel"/>
    <w:tmpl w:val="9DE02506"/>
    <w:lvl w:ilvl="0" w:tplc="4EBE5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E814D6"/>
    <w:multiLevelType w:val="hybridMultilevel"/>
    <w:tmpl w:val="860CDA54"/>
    <w:lvl w:ilvl="0" w:tplc="D768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20523"/>
    <w:multiLevelType w:val="hybridMultilevel"/>
    <w:tmpl w:val="B9ACACFE"/>
    <w:lvl w:ilvl="0" w:tplc="4EBE5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361D0D"/>
    <w:multiLevelType w:val="hybridMultilevel"/>
    <w:tmpl w:val="AE7A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33FFC"/>
    <w:multiLevelType w:val="hybridMultilevel"/>
    <w:tmpl w:val="8F263468"/>
    <w:lvl w:ilvl="0" w:tplc="16B814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CB"/>
    <w:rsid w:val="000009B4"/>
    <w:rsid w:val="00023604"/>
    <w:rsid w:val="000301FC"/>
    <w:rsid w:val="000373EA"/>
    <w:rsid w:val="00040AC0"/>
    <w:rsid w:val="00040F16"/>
    <w:rsid w:val="00045735"/>
    <w:rsid w:val="00054400"/>
    <w:rsid w:val="00070CD5"/>
    <w:rsid w:val="000E536E"/>
    <w:rsid w:val="000F256E"/>
    <w:rsid w:val="00111B17"/>
    <w:rsid w:val="00117440"/>
    <w:rsid w:val="00123C6A"/>
    <w:rsid w:val="00170BA0"/>
    <w:rsid w:val="0017244E"/>
    <w:rsid w:val="001A0BDB"/>
    <w:rsid w:val="001C20EA"/>
    <w:rsid w:val="001E4AD6"/>
    <w:rsid w:val="001E6F5B"/>
    <w:rsid w:val="001F45A7"/>
    <w:rsid w:val="002017B2"/>
    <w:rsid w:val="00201B14"/>
    <w:rsid w:val="002154A7"/>
    <w:rsid w:val="00222EF9"/>
    <w:rsid w:val="002269DF"/>
    <w:rsid w:val="0024087D"/>
    <w:rsid w:val="0025126D"/>
    <w:rsid w:val="0025286D"/>
    <w:rsid w:val="00264E07"/>
    <w:rsid w:val="00281A47"/>
    <w:rsid w:val="002A197E"/>
    <w:rsid w:val="002E5841"/>
    <w:rsid w:val="002F430A"/>
    <w:rsid w:val="003011C5"/>
    <w:rsid w:val="003026F8"/>
    <w:rsid w:val="00304BD2"/>
    <w:rsid w:val="003234EB"/>
    <w:rsid w:val="00340B56"/>
    <w:rsid w:val="00373676"/>
    <w:rsid w:val="00377C37"/>
    <w:rsid w:val="003A7828"/>
    <w:rsid w:val="003C1342"/>
    <w:rsid w:val="003C4108"/>
    <w:rsid w:val="003E664C"/>
    <w:rsid w:val="00420C2D"/>
    <w:rsid w:val="00423F2F"/>
    <w:rsid w:val="00426E7F"/>
    <w:rsid w:val="00436A90"/>
    <w:rsid w:val="00482FC1"/>
    <w:rsid w:val="004A2317"/>
    <w:rsid w:val="004A5480"/>
    <w:rsid w:val="004C3672"/>
    <w:rsid w:val="004D2A92"/>
    <w:rsid w:val="004E7F12"/>
    <w:rsid w:val="004F2A28"/>
    <w:rsid w:val="004F3507"/>
    <w:rsid w:val="004F4948"/>
    <w:rsid w:val="004F6A50"/>
    <w:rsid w:val="00505E82"/>
    <w:rsid w:val="005131D7"/>
    <w:rsid w:val="00532FFE"/>
    <w:rsid w:val="005442E5"/>
    <w:rsid w:val="00551EFB"/>
    <w:rsid w:val="005706C4"/>
    <w:rsid w:val="0059611D"/>
    <w:rsid w:val="005C016C"/>
    <w:rsid w:val="005D5A5A"/>
    <w:rsid w:val="00665EA1"/>
    <w:rsid w:val="006812C1"/>
    <w:rsid w:val="00694E88"/>
    <w:rsid w:val="006A037E"/>
    <w:rsid w:val="006A38A5"/>
    <w:rsid w:val="006A42BB"/>
    <w:rsid w:val="006B1E11"/>
    <w:rsid w:val="006B3922"/>
    <w:rsid w:val="006B3CC3"/>
    <w:rsid w:val="006B40D3"/>
    <w:rsid w:val="006C229E"/>
    <w:rsid w:val="006D4A84"/>
    <w:rsid w:val="006F1209"/>
    <w:rsid w:val="006F68A2"/>
    <w:rsid w:val="006F79A9"/>
    <w:rsid w:val="007211CA"/>
    <w:rsid w:val="00746843"/>
    <w:rsid w:val="0077530A"/>
    <w:rsid w:val="007A3D75"/>
    <w:rsid w:val="007A4CC0"/>
    <w:rsid w:val="00854FB5"/>
    <w:rsid w:val="00881D39"/>
    <w:rsid w:val="008963AB"/>
    <w:rsid w:val="008974C6"/>
    <w:rsid w:val="008A1EFF"/>
    <w:rsid w:val="008A2831"/>
    <w:rsid w:val="008A7CD5"/>
    <w:rsid w:val="008D32E0"/>
    <w:rsid w:val="008E0CA6"/>
    <w:rsid w:val="009069BB"/>
    <w:rsid w:val="00952E65"/>
    <w:rsid w:val="009602B4"/>
    <w:rsid w:val="00983834"/>
    <w:rsid w:val="0098592C"/>
    <w:rsid w:val="009C3FD3"/>
    <w:rsid w:val="009D1691"/>
    <w:rsid w:val="009F7351"/>
    <w:rsid w:val="00A0433E"/>
    <w:rsid w:val="00A15D65"/>
    <w:rsid w:val="00A56812"/>
    <w:rsid w:val="00A65D07"/>
    <w:rsid w:val="00A91DB3"/>
    <w:rsid w:val="00AA1FA0"/>
    <w:rsid w:val="00AB23A1"/>
    <w:rsid w:val="00AD3E37"/>
    <w:rsid w:val="00B2444C"/>
    <w:rsid w:val="00B34EB0"/>
    <w:rsid w:val="00B36A1E"/>
    <w:rsid w:val="00B378CB"/>
    <w:rsid w:val="00B75C39"/>
    <w:rsid w:val="00BB2285"/>
    <w:rsid w:val="00BC7C50"/>
    <w:rsid w:val="00BD2648"/>
    <w:rsid w:val="00BD5404"/>
    <w:rsid w:val="00BE5776"/>
    <w:rsid w:val="00C01AC8"/>
    <w:rsid w:val="00C07BFF"/>
    <w:rsid w:val="00C247F0"/>
    <w:rsid w:val="00C3351F"/>
    <w:rsid w:val="00C42562"/>
    <w:rsid w:val="00C45F7A"/>
    <w:rsid w:val="00C54247"/>
    <w:rsid w:val="00C559F2"/>
    <w:rsid w:val="00C85653"/>
    <w:rsid w:val="00C8664D"/>
    <w:rsid w:val="00CC3C7E"/>
    <w:rsid w:val="00D125DA"/>
    <w:rsid w:val="00D4265C"/>
    <w:rsid w:val="00D4319D"/>
    <w:rsid w:val="00D60EF8"/>
    <w:rsid w:val="00D73519"/>
    <w:rsid w:val="00D77D61"/>
    <w:rsid w:val="00D83BC9"/>
    <w:rsid w:val="00D84ACB"/>
    <w:rsid w:val="00D93B2A"/>
    <w:rsid w:val="00DA0E85"/>
    <w:rsid w:val="00DA6F9B"/>
    <w:rsid w:val="00DC715C"/>
    <w:rsid w:val="00DE68D3"/>
    <w:rsid w:val="00DE7E85"/>
    <w:rsid w:val="00E067A5"/>
    <w:rsid w:val="00E4567E"/>
    <w:rsid w:val="00E57F53"/>
    <w:rsid w:val="00EC16C7"/>
    <w:rsid w:val="00EC519A"/>
    <w:rsid w:val="00ED28EC"/>
    <w:rsid w:val="00ED54DF"/>
    <w:rsid w:val="00ED6A68"/>
    <w:rsid w:val="00EF5159"/>
    <w:rsid w:val="00F10BC9"/>
    <w:rsid w:val="00F1610E"/>
    <w:rsid w:val="00F3506A"/>
    <w:rsid w:val="00F550FD"/>
    <w:rsid w:val="00FA36A1"/>
    <w:rsid w:val="00FB4222"/>
    <w:rsid w:val="00FC6472"/>
    <w:rsid w:val="00FD74BC"/>
    <w:rsid w:val="00FE732A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1288FF"/>
  <w15:chartTrackingRefBased/>
  <w15:docId w15:val="{75C2D1BA-DF3B-4CC6-A51A-024FA4D8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ГОСТ тип А" w:hAnsi="ГОСТ тип А"/>
      <w:i/>
      <w:sz w:val="28"/>
    </w:rPr>
  </w:style>
  <w:style w:type="paragraph" w:styleId="1">
    <w:name w:val="heading 1"/>
    <w:basedOn w:val="a"/>
    <w:next w:val="a"/>
    <w:qFormat/>
    <w:pPr>
      <w:keepNext/>
      <w:pageBreakBefore/>
      <w:suppressAutoHyphens/>
      <w:spacing w:before="120" w:after="24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uppressAutoHyphens/>
      <w:spacing w:before="120" w:after="120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20" w:after="60"/>
      <w:jc w:val="left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pPr>
      <w:jc w:val="center"/>
    </w:pPr>
    <w:rPr>
      <w:noProof/>
      <w:sz w:val="1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pPr>
      <w:ind w:firstLine="709"/>
    </w:pPr>
  </w:style>
  <w:style w:type="paragraph" w:customStyle="1" w:styleId="a7">
    <w:name w:val="Формула"/>
    <w:basedOn w:val="a"/>
    <w:next w:val="a"/>
    <w:pPr>
      <w:spacing w:before="60" w:after="60"/>
      <w:ind w:left="567"/>
    </w:pPr>
  </w:style>
  <w:style w:type="paragraph" w:styleId="a8">
    <w:name w:val="caption"/>
    <w:basedOn w:val="a"/>
    <w:next w:val="a"/>
    <w:qFormat/>
    <w:pPr>
      <w:spacing w:before="120" w:after="120"/>
      <w:jc w:val="center"/>
    </w:pPr>
    <w:rPr>
      <w:b/>
      <w:bCs/>
      <w:sz w:val="24"/>
    </w:rPr>
  </w:style>
  <w:style w:type="paragraph" w:customStyle="1" w:styleId="a9">
    <w:name w:val="Таблица"/>
    <w:basedOn w:val="a"/>
    <w:pPr>
      <w:jc w:val="center"/>
    </w:pPr>
    <w:rPr>
      <w:sz w:val="24"/>
    </w:rPr>
  </w:style>
  <w:style w:type="paragraph" w:styleId="aa">
    <w:name w:val="List Paragraph"/>
    <w:basedOn w:val="a"/>
    <w:uiPriority w:val="34"/>
    <w:qFormat/>
    <w:rsid w:val="004F494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C07BFF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5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D77D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7D61"/>
    <w:pPr>
      <w:spacing w:after="160"/>
      <w:jc w:val="left"/>
    </w:pPr>
    <w:rPr>
      <w:rFonts w:asciiTheme="minorHAnsi" w:eastAsiaTheme="minorHAnsi" w:hAnsiTheme="minorHAnsi" w:cstheme="minorBidi"/>
      <w:i w:val="0"/>
      <w:sz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7D61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7D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7D61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77D61"/>
    <w:pPr>
      <w:jc w:val="left"/>
    </w:pPr>
    <w:rPr>
      <w:rFonts w:ascii="Segoe UI" w:eastAsiaTheme="minorHAnsi" w:hAnsi="Segoe UI" w:cs="Segoe UI"/>
      <w:i w:val="0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7D6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media/image5.jpeg" Type="http://schemas.openxmlformats.org/officeDocument/2006/relationships/image"/><Relationship Id="rId18" Target="media/image10.jpeg" Type="http://schemas.openxmlformats.org/officeDocument/2006/relationships/image"/><Relationship Id="rId26" Target="fontTable.xml" Type="http://schemas.openxmlformats.org/officeDocument/2006/relationships/fontTable"/><Relationship Id="rId3" Target="styles.xml" Type="http://schemas.openxmlformats.org/officeDocument/2006/relationships/styles"/><Relationship Id="rId21" Target="media/image13.jpeg" Type="http://schemas.openxmlformats.org/officeDocument/2006/relationships/image"/><Relationship Id="rId7" Target="endnotes.xml" Type="http://schemas.openxmlformats.org/officeDocument/2006/relationships/endnotes"/><Relationship Id="rId12" Target="media/image4.jpeg" Type="http://schemas.openxmlformats.org/officeDocument/2006/relationships/image"/><Relationship Id="rId17" Target="media/image9.jpeg" Type="http://schemas.openxmlformats.org/officeDocument/2006/relationships/image"/><Relationship Id="rId25" Target="header2.xml" Type="http://schemas.openxmlformats.org/officeDocument/2006/relationships/header"/><Relationship Id="rId2" Target="numbering.xml" Type="http://schemas.openxmlformats.org/officeDocument/2006/relationships/numbering"/><Relationship Id="rId16" Target="media/image8.jpeg" Type="http://schemas.openxmlformats.org/officeDocument/2006/relationships/image"/><Relationship Id="rId20" Target="media/image12.jpeg" Type="http://schemas.openxmlformats.org/officeDocument/2006/relationships/image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media/image3.jpeg" Type="http://schemas.openxmlformats.org/officeDocument/2006/relationships/image"/><Relationship Id="rId24" Target="header1.xml" Type="http://schemas.openxmlformats.org/officeDocument/2006/relationships/header"/><Relationship Id="rId5" Target="webSettings.xml" Type="http://schemas.openxmlformats.org/officeDocument/2006/relationships/webSettings"/><Relationship Id="rId15" Target="media/image7.jpeg" Type="http://schemas.openxmlformats.org/officeDocument/2006/relationships/image"/><Relationship Id="rId23" Target="media/image15.jpeg" Type="http://schemas.openxmlformats.org/officeDocument/2006/relationships/image"/><Relationship Id="rId28" Target="theme/theme1.xml" Type="http://schemas.openxmlformats.org/officeDocument/2006/relationships/theme"/><Relationship Id="rId10" Target="media/image2.jpeg" Type="http://schemas.openxmlformats.org/officeDocument/2006/relationships/image"/><Relationship Id="rId19" Target="media/image11.jpeg" Type="http://schemas.openxmlformats.org/officeDocument/2006/relationships/image"/><Relationship Id="rId4" Target="settings.xml" Type="http://schemas.openxmlformats.org/officeDocument/2006/relationships/settings"/><Relationship Id="rId9" Target="http://www.technadzor77.ru" TargetMode="External" Type="http://schemas.openxmlformats.org/officeDocument/2006/relationships/hyperlink"/><Relationship Id="rId14" Target="media/image6.jpeg" Type="http://schemas.openxmlformats.org/officeDocument/2006/relationships/image"/><Relationship Id="rId22" Target="media/image14.jpeg" Type="http://schemas.openxmlformats.org/officeDocument/2006/relationships/image"/><Relationship Id="rId27" Target="people.xml" Type="http://schemas.microsoft.com/office/2011/relationships/people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11\Downloads\GOST-to-Word\&#1064;&#1072;&#1073;&#1083;&#1086;&#1085;%20&#1043;&#1054;&#1057;&#1058;%20&#1076;&#1083;&#1103;%20MSWord\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D8AB0-3601-4273-850E-8810DD6C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ГОСТ.dot</Template>
  <TotalTime>110</TotalTime>
  <Pages>1</Pages>
  <Words>4725</Words>
  <Characters>26934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31596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subject/>
  <dc:creator>Коржев Дмитрий</dc:creator>
  <cp:keywords/>
  <cp:lastModifiedBy>Denis Dolgov</cp:lastModifiedBy>
  <cp:revision>35</cp:revision>
  <dcterms:created xsi:type="dcterms:W3CDTF">2018-02-19T01:45:00Z</dcterms:created>
  <dcterms:modified xsi:type="dcterms:W3CDTF">2019-06-14T11:49:00Z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928590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  <property fmtid="{D5CDD505-2E9C-101B-9397-08002B2CF9AE}" name="Номер документа" pid="5">
    <vt:lpwstr>XXX-XXX-XXXX</vt:lpwstr>
  </property>
</Properties>
</file>